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1896" w:right="-20" w:hanging="0"/>
        <w:rPr>
          <w:rFonts w:ascii="Arial" w:hAnsi="Arial"/>
          <w:del w:id="7" w:author="Unknown Author" w:date="2023-01-31T14:46:53Z"/>
        </w:rPr>
      </w:pPr>
      <w:del w:id="0" w:author="Unknown Author" w:date="2023-01-31T14:46:53Z">
        <w:r>
          <w:rPr>
            <w:rFonts w:ascii="Arial" w:hAnsi="Arial"/>
            <w:b w:val="false"/>
            <w:bCs w:val="false"/>
            <w:i/>
            <w:iCs/>
            <w:color w:val="000000"/>
            <w:sz w:val="24"/>
            <w:szCs w:val="24"/>
          </w:rPr>
          <w:delText>This is a draft document for discussion at Committee level.  It was prompted by a point made at the committee meeting of January 16</w:delText>
        </w:r>
      </w:del>
      <w:del w:id="1" w:author="Unknown Author" w:date="2023-01-31T14:46:53Z">
        <w:r>
          <w:rPr>
            <w:rFonts w:ascii="Arial" w:hAnsi="Arial"/>
            <w:b w:val="false"/>
            <w:bCs w:val="false"/>
            <w:i/>
            <w:iCs/>
            <w:color w:val="000000"/>
            <w:sz w:val="24"/>
            <w:szCs w:val="24"/>
            <w:vertAlign w:val="superscript"/>
          </w:rPr>
          <w:delText>th</w:delText>
        </w:r>
      </w:del>
      <w:del w:id="2" w:author="Unknown Author" w:date="2023-01-31T14:46:53Z">
        <w:r>
          <w:rPr>
            <w:rFonts w:ascii="Arial" w:hAnsi="Arial"/>
            <w:b w:val="false"/>
            <w:bCs w:val="false"/>
            <w:i/>
            <w:iCs/>
            <w:color w:val="000000"/>
            <w:sz w:val="24"/>
            <w:szCs w:val="24"/>
          </w:rPr>
          <w:delText xml:space="preserve"> 2023. “why does BARG run fund raising ? What’s happening to the money.” The whole document is open for discussion and approval. The items highlighted </w:delText>
        </w:r>
      </w:del>
      <w:del w:id="3" w:author="Unknown Author" w:date="2023-01-31T14:46:53Z">
        <w:r>
          <w:rPr>
            <w:rFonts w:ascii="Arial" w:hAnsi="Arial"/>
            <w:b w:val="false"/>
            <w:bCs w:val="false"/>
            <w:i/>
            <w:iCs/>
            <w:color w:val="000000"/>
            <w:sz w:val="24"/>
            <w:szCs w:val="24"/>
            <w:highlight w:val="yellow"/>
          </w:rPr>
          <w:delText>thus</w:delText>
        </w:r>
      </w:del>
      <w:del w:id="4" w:author="Unknown Author" w:date="2023-01-31T14:46:53Z">
        <w:r>
          <w:rPr>
            <w:rFonts w:ascii="Arial" w:hAnsi="Arial"/>
            <w:b w:val="false"/>
            <w:bCs w:val="false"/>
            <w:i/>
            <w:iCs/>
            <w:color w:val="000000"/>
            <w:sz w:val="24"/>
            <w:szCs w:val="24"/>
          </w:rPr>
          <w:delText xml:space="preserve">  are provided </w:delText>
        </w:r>
      </w:del>
      <w:del w:id="5" w:author="Unknown Author" w:date="2023-01-31T14:46:53Z">
        <w:r>
          <w:rPr>
            <w:rFonts w:eastAsia="Noto Sans CJK SC" w:cs="Lohit Devanagari" w:ascii="Arial" w:hAnsi="Arial"/>
            <w:b w:val="false"/>
            <w:bCs w:val="false"/>
            <w:i/>
            <w:iCs/>
            <w:color w:val="000000"/>
            <w:kern w:val="0"/>
            <w:sz w:val="24"/>
            <w:szCs w:val="24"/>
            <w:lang w:val="en-AU" w:eastAsia="zh-CN" w:bidi="hi-IN"/>
          </w:rPr>
          <w:delText>for</w:delText>
        </w:r>
      </w:del>
      <w:del w:id="6" w:author="Unknown Author" w:date="2023-01-31T14:46:53Z">
        <w:r>
          <w:rPr>
            <w:rFonts w:ascii="Arial" w:hAnsi="Arial"/>
            <w:b w:val="false"/>
            <w:bCs w:val="false"/>
            <w:i/>
            <w:iCs/>
            <w:color w:val="000000"/>
            <w:sz w:val="24"/>
            <w:szCs w:val="24"/>
          </w:rPr>
          <w:delText xml:space="preserve"> discussion and are not intended to form part of the final document.</w:delText>
        </w:r>
      </w:del>
    </w:p>
    <w:p>
      <w:pPr>
        <w:pStyle w:val="Heading1"/>
        <w:rPr>
          <w:del w:id="9" w:author="Unknown Author" w:date="2023-01-31T14:46:53Z"/>
        </w:rPr>
      </w:pPr>
      <w:del w:id="8" w:author="Unknown Author" w:date="2023-01-31T14:46:53Z">
        <w:r>
          <w:rPr>
            <w:rFonts w:ascii="Arial" w:hAnsi="Arial"/>
            <w:sz w:val="24"/>
            <w:szCs w:val="24"/>
          </w:rPr>
          <w:delText>Purpose</w:delText>
        </w:r>
      </w:del>
    </w:p>
    <w:p>
      <w:pPr>
        <w:pStyle w:val="TextBody"/>
        <w:rPr>
          <w:del w:id="11" w:author="Unknown Author" w:date="2023-01-31T14:46:53Z"/>
        </w:rPr>
      </w:pPr>
      <w:del w:id="10" w:author="Unknown Author" w:date="2023-01-31T14:46:53Z">
        <w:r>
          <w:rPr>
            <w:rFonts w:eastAsia="Noto Serif CJK SC" w:cs="Lohit Devanagari" w:ascii="Arial" w:hAnsi="Arial"/>
            <w:b w:val="false"/>
            <w:bCs w:val="false"/>
            <w:i w:val="false"/>
            <w:iCs w:val="false"/>
            <w:color w:val="auto"/>
            <w:kern w:val="0"/>
            <w:sz w:val="24"/>
            <w:szCs w:val="24"/>
            <w:u w:val="none"/>
            <w:lang w:val="en-AU" w:eastAsia="zh-CN" w:bidi="hi-IN"/>
          </w:rPr>
          <w:delText xml:space="preserve">This document is intended to provide a discussion and summary of the rationale for the funding of  the BARG aims and activities. </w:delText>
        </w:r>
      </w:del>
    </w:p>
    <w:p>
      <w:pPr>
        <w:pStyle w:val="TextBody"/>
        <w:numPr>
          <w:ilvl w:val="0"/>
          <w:numId w:val="6"/>
        </w:numPr>
        <w:rPr>
          <w:del w:id="13" w:author="Unknown Author" w:date="2023-01-31T14:46:53Z"/>
        </w:rPr>
      </w:pPr>
      <w:del w:id="12" w:author="Unknown Author" w:date="2023-01-31T14:46:53Z">
        <w:r>
          <w:rPr>
            <w:rFonts w:eastAsia="Noto Serif CJK SC" w:cs="Lohit Devanagari" w:ascii="Arial" w:hAnsi="Arial"/>
            <w:b w:val="false"/>
            <w:bCs w:val="false"/>
            <w:i w:val="false"/>
            <w:iCs w:val="false"/>
            <w:color w:val="auto"/>
            <w:kern w:val="0"/>
            <w:sz w:val="24"/>
            <w:szCs w:val="24"/>
            <w:u w:val="none"/>
            <w:lang w:val="en-AU" w:eastAsia="zh-CN" w:bidi="hi-IN"/>
          </w:rPr>
          <w:delText>It  provides a commonality of purpose and understanding for all club members, for the Executive  and committee in any financially based decision making process. Eg What fund raising is necessary and why?</w:delText>
        </w:r>
      </w:del>
    </w:p>
    <w:p>
      <w:pPr>
        <w:pStyle w:val="TextBody"/>
        <w:numPr>
          <w:ilvl w:val="0"/>
          <w:numId w:val="6"/>
        </w:numPr>
        <w:rPr>
          <w:del w:id="15" w:author="Unknown Author" w:date="2023-01-31T14:46:53Z"/>
        </w:rPr>
      </w:pPr>
      <w:del w:id="14" w:author="Unknown Author" w:date="2023-01-31T14:46:53Z">
        <w:r>
          <w:rPr>
            <w:rFonts w:eastAsia="Noto Serif CJK SC" w:cs="Lohit Devanagari" w:ascii="Arial" w:hAnsi="Arial"/>
            <w:b w:val="false"/>
            <w:bCs w:val="false"/>
            <w:i w:val="false"/>
            <w:iCs w:val="false"/>
            <w:color w:val="auto"/>
            <w:kern w:val="0"/>
            <w:sz w:val="24"/>
            <w:szCs w:val="24"/>
            <w:u w:val="none"/>
            <w:lang w:val="en-AU" w:eastAsia="zh-CN" w:bidi="hi-IN"/>
          </w:rPr>
          <w:delText xml:space="preserve">It records a clear understanding and provides a sound basis for activities that are used to maintain the financial position of the BARG. </w:delText>
        </w:r>
      </w:del>
    </w:p>
    <w:p>
      <w:pPr>
        <w:pStyle w:val="Normal"/>
        <w:widowControl w:val="false"/>
        <w:spacing w:lineRule="auto" w:line="240" w:before="0" w:after="0"/>
        <w:ind w:left="1896" w:right="-20" w:hanging="0"/>
        <w:rPr>
          <w:rFonts w:ascii="Arial" w:hAnsi="Arial"/>
          <w:del w:id="17" w:author="Unknown Author" w:date="2023-01-17T20:59:36Z"/>
        </w:rPr>
      </w:pPr>
      <w:del w:id="16" w:author="Unknown Author" w:date="2023-01-17T20:59:36Z">
        <w:r>
          <w:rPr>
            <w:rFonts w:ascii="Arial" w:hAnsi="Arial"/>
          </w:rPr>
        </w:r>
      </w:del>
    </w:p>
    <w:p>
      <w:pPr>
        <w:pStyle w:val="Normal"/>
        <w:widowControl w:val="false"/>
        <w:spacing w:lineRule="auto" w:line="240" w:before="0" w:after="0"/>
        <w:ind w:left="1896" w:right="-20" w:hanging="0"/>
        <w:rPr>
          <w:rFonts w:ascii="Arial" w:hAnsi="Arial"/>
          <w:del w:id="19" w:author="Unknown Author" w:date="2023-01-31T14:46:53Z"/>
        </w:rPr>
      </w:pPr>
      <w:del w:id="18" w:author="Unknown Author" w:date="2023-01-31T14:46:53Z">
        <w:r>
          <w:rPr>
            <w:rFonts w:eastAsia="Noto Serif CJK SC" w:cs="Lohit Devanagari" w:ascii="Arial" w:hAnsi="Arial"/>
            <w:b w:val="false"/>
            <w:bCs w:val="false"/>
            <w:i w:val="false"/>
            <w:iCs w:val="false"/>
            <w:color w:val="auto"/>
            <w:kern w:val="0"/>
            <w:sz w:val="24"/>
            <w:szCs w:val="24"/>
            <w:u w:val="none"/>
            <w:lang w:val="en-AU" w:eastAsia="zh-CN" w:bidi="hi-IN"/>
          </w:rPr>
          <w:delText>It provides for succession planning so that future members will have full details of the reasoning for decisions in order to continue making the best decisions.</w:delText>
        </w:r>
      </w:del>
    </w:p>
    <w:p>
      <w:pPr>
        <w:pStyle w:val="Heading1"/>
        <w:numPr>
          <w:ilvl w:val="0"/>
          <w:numId w:val="1"/>
        </w:numPr>
        <w:ind w:left="0" w:hanging="0"/>
        <w:jc w:val="left"/>
        <w:rPr>
          <w:del w:id="21" w:author="Unknown Author" w:date="2023-01-31T14:46:53Z"/>
        </w:rPr>
      </w:pPr>
      <w:del w:id="20" w:author="Unknown Author" w:date="2023-01-31T14:46:53Z">
        <w:r>
          <w:rPr>
            <w:rFonts w:eastAsia="Noto Sans CJK SC" w:cs="Lohit Devanagari" w:ascii="Arial" w:hAnsi="Arial"/>
            <w:b/>
            <w:bCs/>
            <w:color w:val="auto"/>
            <w:kern w:val="0"/>
            <w:sz w:val="24"/>
            <w:szCs w:val="24"/>
            <w:lang w:val="en-AU" w:eastAsia="zh-CN" w:bidi="hi-IN"/>
          </w:rPr>
          <w:delText>The Organisation</w:delText>
        </w:r>
      </w:del>
    </w:p>
    <w:p>
      <w:pPr>
        <w:pStyle w:val="LOnormal"/>
        <w:jc w:val="left"/>
        <w:rPr>
          <w:rFonts w:ascii="Arial" w:hAnsi="Arial"/>
          <w:sz w:val="24"/>
          <w:szCs w:val="24"/>
          <w:del w:id="23" w:author="Unknown Author" w:date="2023-01-31T14:46:53Z"/>
        </w:rPr>
      </w:pPr>
      <w:del w:id="22" w:author="Unknown Author" w:date="2023-01-31T14:46:53Z">
        <w:r>
          <w:rPr>
            <w:rFonts w:ascii="Arial" w:hAnsi="Arial"/>
            <w:sz w:val="24"/>
            <w:szCs w:val="24"/>
          </w:rPr>
        </w:r>
      </w:del>
    </w:p>
    <w:p>
      <w:pPr>
        <w:pStyle w:val="Normal"/>
        <w:bidi w:val="0"/>
        <w:rPr>
          <w:del w:id="25" w:author="Unknown Author" w:date="2023-01-31T14:46:53Z"/>
        </w:rPr>
      </w:pPr>
      <w:del w:id="24" w:author="Unknown Author" w:date="2023-01-31T14:46:53Z">
        <w:r>
          <w:rPr>
            <w:rFonts w:ascii="Arial" w:hAnsi="Arial"/>
            <w:color w:val="000000"/>
            <w:sz w:val="24"/>
            <w:szCs w:val="24"/>
            <w:lang w:val="en-AU"/>
          </w:rPr>
          <w:delText>The Ballarat Amateur Radio Group (BARG) is an incorporated organisation formed to foster the hobby of amateur radio, electronics and other communications.</w:delText>
        </w:r>
      </w:del>
    </w:p>
    <w:p>
      <w:pPr>
        <w:pStyle w:val="Normal"/>
        <w:bidi w:val="0"/>
        <w:rPr>
          <w:del w:id="29" w:author="Unknown Author" w:date="2023-01-31T14:46:53Z"/>
        </w:rPr>
      </w:pPr>
      <w:del w:id="26" w:author="Unknown Author" w:date="2023-01-31T14:46:53Z">
        <w:r>
          <w:rPr>
            <w:rFonts w:ascii="Arial" w:hAnsi="Arial"/>
            <w:sz w:val="24"/>
            <w:szCs w:val="24"/>
            <w:lang w:val="en-AU"/>
          </w:rPr>
          <w:delText xml:space="preserve">It aims to benefit it’s members and  be a local contact point for those interested in Electronics, Radio and related </w:delText>
        </w:r>
      </w:del>
      <w:del w:id="27" w:author="Unknown Author" w:date="2023-01-31T14:46:53Z">
        <w:r>
          <w:rPr>
            <w:rFonts w:eastAsia="Noto Serif CJK SC" w:cs="Lohit Devanagari" w:ascii="Arial" w:hAnsi="Arial"/>
            <w:color w:val="auto"/>
            <w:kern w:val="0"/>
            <w:sz w:val="24"/>
            <w:szCs w:val="24"/>
            <w:lang w:val="en-AU" w:eastAsia="zh-CN" w:bidi="hi-IN"/>
          </w:rPr>
          <w:delText>technologies.</w:delText>
        </w:r>
      </w:del>
      <w:del w:id="28" w:author="Unknown Author" w:date="2023-01-31T14:46:53Z">
        <w:r>
          <w:rPr>
            <w:rFonts w:ascii="Arial" w:hAnsi="Arial"/>
            <w:sz w:val="24"/>
            <w:szCs w:val="24"/>
            <w:lang w:val="en-AU"/>
          </w:rPr>
          <w:delText xml:space="preserve"> </w:delText>
        </w:r>
      </w:del>
    </w:p>
    <w:p>
      <w:pPr>
        <w:pStyle w:val="Normal"/>
        <w:bidi w:val="0"/>
        <w:rPr>
          <w:rFonts w:ascii="Arial" w:hAnsi="Arial"/>
          <w:sz w:val="24"/>
          <w:szCs w:val="24"/>
          <w:lang w:val="en-AU"/>
          <w:del w:id="31" w:author="Unknown Author" w:date="2023-01-31T14:46:53Z"/>
        </w:rPr>
      </w:pPr>
      <w:del w:id="30" w:author="Unknown Author" w:date="2023-01-31T14:46:53Z">
        <w:r>
          <w:rPr>
            <w:rFonts w:ascii="Arial" w:hAnsi="Arial"/>
            <w:sz w:val="24"/>
            <w:szCs w:val="24"/>
            <w:lang w:val="en-AU"/>
          </w:rPr>
        </w:r>
      </w:del>
    </w:p>
    <w:p>
      <w:pPr>
        <w:pStyle w:val="Normal"/>
        <w:bidi w:val="0"/>
        <w:rPr>
          <w:del w:id="33" w:author="Unknown Author" w:date="2023-01-31T14:46:53Z"/>
        </w:rPr>
      </w:pPr>
      <w:del w:id="32" w:author="Unknown Author" w:date="2023-01-31T14:46:53Z">
        <w:r>
          <w:rPr>
            <w:rFonts w:ascii="Arial" w:hAnsi="Arial"/>
            <w:sz w:val="24"/>
            <w:szCs w:val="24"/>
            <w:lang w:val="en-AU"/>
          </w:rPr>
          <w:delText>It does this through establishing and advertising a presence and offering encouragement,  education, mentoring and support and providing services and facilities to it’s members.</w:delText>
        </w:r>
      </w:del>
    </w:p>
    <w:p>
      <w:pPr>
        <w:pStyle w:val="Normal"/>
        <w:bidi w:val="0"/>
        <w:rPr>
          <w:del w:id="35" w:author="Unknown Author" w:date="2023-01-31T14:46:53Z"/>
        </w:rPr>
      </w:pPr>
      <w:del w:id="34" w:author="Unknown Author" w:date="2023-01-31T14:46:53Z">
        <w:r>
          <w:rPr>
            <w:rFonts w:ascii="Arial" w:hAnsi="Arial"/>
            <w:sz w:val="24"/>
            <w:szCs w:val="24"/>
            <w:lang w:val="en-AU"/>
          </w:rPr>
          <w:delText>This organisation is able to enter into legal agreements and purchase items.</w:delText>
        </w:r>
      </w:del>
    </w:p>
    <w:p>
      <w:pPr>
        <w:pStyle w:val="Normal"/>
        <w:bidi w:val="0"/>
        <w:rPr>
          <w:rFonts w:ascii="Arial" w:hAnsi="Arial"/>
          <w:sz w:val="24"/>
          <w:szCs w:val="24"/>
          <w:lang w:val="en-AU"/>
          <w:del w:id="37" w:author="Unknown Author" w:date="2023-01-31T14:46:53Z"/>
        </w:rPr>
      </w:pPr>
      <w:del w:id="36" w:author="Unknown Author" w:date="2023-01-31T14:46:53Z">
        <w:r>
          <w:rPr>
            <w:rFonts w:ascii="Arial" w:hAnsi="Arial"/>
            <w:sz w:val="24"/>
            <w:szCs w:val="24"/>
            <w:lang w:val="en-AU"/>
          </w:rPr>
        </w:r>
      </w:del>
    </w:p>
    <w:p>
      <w:pPr>
        <w:pStyle w:val="Normal"/>
        <w:bidi w:val="0"/>
        <w:rPr>
          <w:del w:id="41" w:author="Unknown Author" w:date="2023-01-31T14:46:53Z"/>
        </w:rPr>
      </w:pPr>
      <w:del w:id="38" w:author="Unknown Author" w:date="2023-01-31T14:46:53Z">
        <w:r>
          <w:rPr>
            <w:rFonts w:ascii="Arial" w:hAnsi="Arial"/>
            <w:sz w:val="24"/>
            <w:szCs w:val="24"/>
            <w:lang w:val="en-AU"/>
          </w:rPr>
          <w:delText xml:space="preserve">It is legally responsible to pay debts and thus must be </w:delText>
        </w:r>
      </w:del>
      <w:del w:id="39" w:author="Unknown Author" w:date="2023-01-31T14:46:53Z">
        <w:r>
          <w:rPr>
            <w:rFonts w:eastAsia="Noto Serif CJK SC" w:cs="Lohit Devanagari" w:ascii="Arial" w:hAnsi="Arial"/>
            <w:color w:val="auto"/>
            <w:kern w:val="0"/>
            <w:sz w:val="24"/>
            <w:szCs w:val="24"/>
            <w:lang w:val="en-AU" w:eastAsia="zh-CN" w:bidi="hi-IN"/>
          </w:rPr>
          <w:delText xml:space="preserve">in a position to pay for services ad goods that it consumes. It is </w:delText>
        </w:r>
      </w:del>
      <w:del w:id="40" w:author="Unknown Author" w:date="2023-01-31T14:46:53Z">
        <w:r>
          <w:rPr>
            <w:rFonts w:ascii="Arial" w:hAnsi="Arial"/>
            <w:sz w:val="24"/>
            <w:szCs w:val="24"/>
            <w:lang w:val="en-AU"/>
          </w:rPr>
          <w:delText xml:space="preserve">no different to any other organisation or even household  that needs to exist. </w:delText>
        </w:r>
      </w:del>
    </w:p>
    <w:p>
      <w:pPr>
        <w:pStyle w:val="Normal"/>
        <w:bidi w:val="0"/>
        <w:rPr>
          <w:rFonts w:ascii="Arial" w:hAnsi="Arial"/>
          <w:sz w:val="24"/>
          <w:szCs w:val="24"/>
          <w:lang w:val="en-AU"/>
          <w:del w:id="43" w:author="Unknown Author" w:date="2023-01-31T14:46:53Z"/>
        </w:rPr>
      </w:pPr>
      <w:del w:id="42" w:author="Unknown Author" w:date="2023-01-31T14:46:53Z">
        <w:r>
          <w:rPr>
            <w:rFonts w:ascii="Arial" w:hAnsi="Arial"/>
            <w:sz w:val="24"/>
            <w:szCs w:val="24"/>
            <w:lang w:val="en-AU"/>
          </w:rPr>
        </w:r>
      </w:del>
    </w:p>
    <w:p>
      <w:pPr>
        <w:pStyle w:val="Normal"/>
        <w:bidi w:val="0"/>
        <w:rPr>
          <w:del w:id="45" w:author="Unknown Author" w:date="2023-01-31T14:46:53Z"/>
        </w:rPr>
      </w:pPr>
      <w:del w:id="44" w:author="Unknown Author" w:date="2023-01-31T14:46:53Z">
        <w:r>
          <w:rPr>
            <w:rFonts w:ascii="Arial" w:hAnsi="Arial"/>
            <w:sz w:val="24"/>
            <w:szCs w:val="24"/>
            <w:lang w:val="en-AU"/>
          </w:rPr>
          <w:delText>It has costs and needs to cover those costs.</w:delText>
        </w:r>
      </w:del>
    </w:p>
    <w:p>
      <w:pPr>
        <w:pStyle w:val="Normal"/>
        <w:bidi w:val="0"/>
        <w:rPr>
          <w:rFonts w:ascii="Arial" w:hAnsi="Arial"/>
          <w:sz w:val="24"/>
          <w:szCs w:val="24"/>
          <w:lang w:val="en-AU"/>
          <w:del w:id="47" w:author="Unknown Author" w:date="2023-01-31T14:46:53Z"/>
        </w:rPr>
      </w:pPr>
      <w:del w:id="46" w:author="Unknown Author" w:date="2023-01-31T14:46:53Z">
        <w:r>
          <w:rPr>
            <w:rFonts w:ascii="Arial" w:hAnsi="Arial"/>
            <w:sz w:val="24"/>
            <w:szCs w:val="24"/>
            <w:lang w:val="en-AU"/>
          </w:rPr>
        </w:r>
      </w:del>
    </w:p>
    <w:p>
      <w:pPr>
        <w:pStyle w:val="Normal"/>
        <w:bidi w:val="0"/>
        <w:rPr>
          <w:del w:id="49" w:author="Unknown Author" w:date="2023-01-31T14:46:53Z"/>
        </w:rPr>
      </w:pPr>
      <w:del w:id="48" w:author="Unknown Author" w:date="2023-01-31T14:46:53Z">
        <w:r>
          <w:rPr>
            <w:rFonts w:ascii="Arial" w:hAnsi="Arial"/>
            <w:sz w:val="24"/>
            <w:szCs w:val="24"/>
            <w:lang w:val="en-AU"/>
          </w:rPr>
          <w:delText>For this reason BARG needs to establish  a budget for operating, as well as identifying an income stream to support it’s activities.</w:delText>
        </w:r>
      </w:del>
    </w:p>
    <w:p>
      <w:pPr>
        <w:pStyle w:val="Normal"/>
        <w:bidi w:val="0"/>
        <w:rPr>
          <w:rFonts w:ascii="Arial" w:hAnsi="Arial"/>
          <w:sz w:val="24"/>
          <w:szCs w:val="24"/>
          <w:lang w:val="en-AU"/>
          <w:del w:id="51" w:author="Unknown Author" w:date="2023-01-31T14:46:53Z"/>
        </w:rPr>
      </w:pPr>
      <w:del w:id="50" w:author="Unknown Author" w:date="2023-01-31T14:46:53Z">
        <w:r>
          <w:rPr>
            <w:rFonts w:ascii="Arial" w:hAnsi="Arial"/>
            <w:sz w:val="24"/>
            <w:szCs w:val="24"/>
            <w:lang w:val="en-AU"/>
          </w:rPr>
        </w:r>
      </w:del>
    </w:p>
    <w:p>
      <w:pPr>
        <w:pStyle w:val="Heading1"/>
        <w:rPr>
          <w:del w:id="53" w:author="Unknown Author" w:date="2023-01-31T14:46:53Z"/>
        </w:rPr>
      </w:pPr>
      <w:del w:id="52" w:author="Unknown Author" w:date="2023-01-31T14:46:53Z">
        <w:r>
          <w:rPr>
            <w:rFonts w:ascii="Arial" w:hAnsi="Arial"/>
            <w:sz w:val="24"/>
            <w:szCs w:val="24"/>
          </w:rPr>
          <w:delText>BARG Annual Budget</w:delText>
        </w:r>
      </w:del>
    </w:p>
    <w:p>
      <w:pPr>
        <w:pStyle w:val="Normal"/>
        <w:bidi w:val="0"/>
        <w:rPr>
          <w:rFonts w:ascii="Arial" w:hAnsi="Arial"/>
          <w:sz w:val="24"/>
          <w:szCs w:val="24"/>
          <w:lang w:val="en-AU"/>
          <w:del w:id="55" w:author="Unknown Author" w:date="2023-01-31T14:46:53Z"/>
        </w:rPr>
      </w:pPr>
      <w:del w:id="54" w:author="Unknown Author" w:date="2023-01-31T14:46:53Z">
        <w:r>
          <w:rPr>
            <w:rFonts w:ascii="Arial" w:hAnsi="Arial"/>
            <w:sz w:val="24"/>
            <w:szCs w:val="24"/>
            <w:lang w:val="en-AU"/>
          </w:rPr>
        </w:r>
      </w:del>
    </w:p>
    <w:p>
      <w:pPr>
        <w:pStyle w:val="LOnormal"/>
        <w:jc w:val="left"/>
        <w:rPr>
          <w:del w:id="58" w:author="Unknown Author" w:date="2023-01-31T14:46:53Z"/>
        </w:rPr>
      </w:pPr>
      <w:del w:id="56" w:author="Unknown Author" w:date="2023-01-31T14:46:53Z">
        <w:r>
          <w:rPr>
            <w:rFonts w:ascii="Arial" w:hAnsi="Arial"/>
            <w:sz w:val="24"/>
            <w:szCs w:val="24"/>
            <w:lang w:val="en-AU"/>
          </w:rPr>
          <w:delText>The basic annual budget for BARG is roughly $</w:delText>
        </w:r>
      </w:del>
      <w:del w:id="57" w:author="Unknown Author" w:date="2023-01-31T14:46:53Z">
        <w:r>
          <w:rPr>
            <w:rFonts w:eastAsia="Noto Serif CJK SC" w:cs="Lohit Devanagari" w:ascii="Arial" w:hAnsi="Arial"/>
            <w:color w:val="auto"/>
            <w:kern w:val="0"/>
            <w:sz w:val="24"/>
            <w:szCs w:val="24"/>
            <w:lang w:val="en-AU" w:eastAsia="zh-CN" w:bidi="hi-IN"/>
          </w:rPr>
          <w:delText xml:space="preserve">3036 ( reported by treasurer on 16 Jan 2023 ) </w:delText>
        </w:r>
      </w:del>
    </w:p>
    <w:p>
      <w:pPr>
        <w:pStyle w:val="LOnormal"/>
        <w:jc w:val="left"/>
        <w:rPr>
          <w:lang w:val="en-AU"/>
          <w:del w:id="60" w:author="Unknown Author" w:date="2023-01-31T14:46:53Z"/>
        </w:rPr>
      </w:pPr>
      <w:del w:id="59" w:author="Unknown Author" w:date="2023-01-31T14:46:53Z">
        <w:r>
          <w:rPr>
            <w:lang w:val="en-AU"/>
          </w:rPr>
        </w:r>
      </w:del>
    </w:p>
    <w:p>
      <w:pPr>
        <w:pStyle w:val="LOnormal"/>
        <w:jc w:val="left"/>
        <w:rPr>
          <w:del w:id="62" w:author="Unknown Author" w:date="2023-01-31T14:46:53Z"/>
        </w:rPr>
      </w:pPr>
      <w:del w:id="61" w:author="Unknown Author" w:date="2023-01-31T14:46:53Z">
        <w:r>
          <w:rPr>
            <w:rFonts w:ascii="Arial" w:hAnsi="Arial"/>
            <w:sz w:val="24"/>
            <w:szCs w:val="24"/>
            <w:lang w:val="en-AU"/>
          </w:rPr>
          <w:delText>This is made up of:</w:delText>
        </w:r>
      </w:del>
    </w:p>
    <w:p>
      <w:pPr>
        <w:pStyle w:val="Normal"/>
        <w:numPr>
          <w:ilvl w:val="0"/>
          <w:numId w:val="2"/>
        </w:numPr>
        <w:bidi w:val="0"/>
        <w:rPr>
          <w:del w:id="64" w:author="Unknown Author" w:date="2023-01-31T14:46:53Z"/>
        </w:rPr>
      </w:pPr>
      <w:del w:id="63" w:author="Unknown Author" w:date="2023-01-31T14:46:53Z">
        <w:r>
          <w:rPr>
            <w:rFonts w:ascii="Arial" w:hAnsi="Arial"/>
            <w:sz w:val="24"/>
            <w:szCs w:val="24"/>
            <w:lang w:val="en-AU"/>
          </w:rPr>
          <w:delText>Power</w:delText>
        </w:r>
      </w:del>
    </w:p>
    <w:p>
      <w:pPr>
        <w:pStyle w:val="Normal"/>
        <w:numPr>
          <w:ilvl w:val="0"/>
          <w:numId w:val="2"/>
        </w:numPr>
        <w:bidi w:val="0"/>
        <w:rPr>
          <w:del w:id="66" w:author="Unknown Author" w:date="2023-01-31T14:46:53Z"/>
        </w:rPr>
      </w:pPr>
      <w:del w:id="65" w:author="Unknown Author" w:date="2023-01-31T14:46:53Z">
        <w:r>
          <w:rPr>
            <w:rFonts w:ascii="Arial" w:hAnsi="Arial"/>
            <w:sz w:val="24"/>
            <w:szCs w:val="24"/>
            <w:lang w:val="en-AU"/>
          </w:rPr>
          <w:delText>Rent ( paid to Ballarat Council)</w:delText>
        </w:r>
      </w:del>
    </w:p>
    <w:p>
      <w:pPr>
        <w:pStyle w:val="Normal"/>
        <w:numPr>
          <w:ilvl w:val="0"/>
          <w:numId w:val="2"/>
        </w:numPr>
        <w:bidi w:val="0"/>
        <w:jc w:val="left"/>
        <w:rPr>
          <w:del w:id="68" w:author="Unknown Author" w:date="2023-01-31T14:46:53Z"/>
        </w:rPr>
      </w:pPr>
      <w:del w:id="67" w:author="Unknown Author" w:date="2023-01-31T14:46:53Z">
        <w:r>
          <w:rPr>
            <w:rFonts w:ascii="Arial" w:hAnsi="Arial"/>
            <w:sz w:val="24"/>
            <w:szCs w:val="24"/>
            <w:lang w:val="en-AU"/>
          </w:rPr>
          <w:delText>Internet costs ( used for support of the Remote Base access, IRLP, I don’t know the whole list)</w:delText>
        </w:r>
      </w:del>
    </w:p>
    <w:p>
      <w:pPr>
        <w:pStyle w:val="Normal"/>
        <w:numPr>
          <w:ilvl w:val="0"/>
          <w:numId w:val="2"/>
        </w:numPr>
        <w:bidi w:val="0"/>
        <w:jc w:val="left"/>
        <w:rPr>
          <w:del w:id="70" w:author="Unknown Author" w:date="2023-01-31T14:46:53Z"/>
        </w:rPr>
      </w:pPr>
      <w:del w:id="69" w:author="Unknown Author" w:date="2023-01-31T14:46:53Z">
        <w:r>
          <w:rPr>
            <w:rFonts w:ascii="Arial" w:hAnsi="Arial"/>
            <w:sz w:val="24"/>
            <w:szCs w:val="24"/>
            <w:lang w:val="en-AU"/>
          </w:rPr>
          <w:delText xml:space="preserve">Software costs ( WEBEX, Internet presence costs, domain name registration) </w:delText>
        </w:r>
      </w:del>
    </w:p>
    <w:p>
      <w:pPr>
        <w:pStyle w:val="Normal"/>
        <w:numPr>
          <w:ilvl w:val="0"/>
          <w:numId w:val="2"/>
        </w:numPr>
        <w:bidi w:val="0"/>
        <w:rPr>
          <w:del w:id="72" w:author="Unknown Author" w:date="2023-01-31T14:46:53Z"/>
        </w:rPr>
      </w:pPr>
      <w:del w:id="71" w:author="Unknown Author" w:date="2023-01-31T14:46:53Z">
        <w:r>
          <w:rPr>
            <w:rFonts w:ascii="Arial" w:hAnsi="Arial"/>
            <w:sz w:val="24"/>
            <w:szCs w:val="24"/>
            <w:lang w:val="en-AU"/>
          </w:rPr>
          <w:delText>Insurance(Public Liability via the WIA , we pay a base premium, plus an amount for BARG members who are not WIA members)</w:delText>
        </w:r>
      </w:del>
    </w:p>
    <w:p>
      <w:pPr>
        <w:pStyle w:val="Normal"/>
        <w:numPr>
          <w:ilvl w:val="0"/>
          <w:numId w:val="2"/>
        </w:numPr>
        <w:bidi w:val="0"/>
        <w:rPr>
          <w:del w:id="77" w:author="Unknown Author" w:date="2023-01-31T14:46:53Z"/>
        </w:rPr>
      </w:pPr>
      <w:del w:id="73" w:author="Unknown Author" w:date="2023-01-31T14:46:53Z">
        <w:r>
          <w:rPr>
            <w:rFonts w:ascii="Arial" w:hAnsi="Arial"/>
            <w:sz w:val="24"/>
            <w:szCs w:val="24"/>
            <w:lang w:val="en-AU"/>
          </w:rPr>
          <w:delText>Insurance ( self insurance for assets stored at club house)</w:delText>
        </w:r>
      </w:del>
      <w:del w:id="74" w:author="Unknown Author" w:date="2023-01-31T14:46:53Z">
        <w:r>
          <w:rPr>
            <w:rFonts w:ascii="Arial" w:hAnsi="Arial"/>
            <w:sz w:val="24"/>
            <w:szCs w:val="24"/>
            <w:highlight w:val="yellow"/>
            <w:lang w:val="en-AU"/>
          </w:rPr>
          <w:delText xml:space="preserve"> (we should earmark an amount </w:delText>
        </w:r>
      </w:del>
      <w:del w:id="75" w:author="Unknown Author" w:date="2023-01-31T14:46:53Z">
        <w:r>
          <w:rPr>
            <w:rFonts w:eastAsia="Noto Serif CJK SC" w:cs="Lohit Devanagari" w:ascii="Arial" w:hAnsi="Arial"/>
            <w:color w:val="000000"/>
            <w:kern w:val="0"/>
            <w:sz w:val="24"/>
            <w:szCs w:val="24"/>
            <w:highlight w:val="yellow"/>
            <w:lang w:val="en-AU" w:eastAsia="zh-CN" w:bidi="hi-IN"/>
          </w:rPr>
          <w:delText>in</w:delText>
        </w:r>
      </w:del>
      <w:del w:id="76" w:author="Unknown Author" w:date="2023-01-31T14:46:53Z">
        <w:r>
          <w:rPr>
            <w:rFonts w:ascii="Arial" w:hAnsi="Arial"/>
            <w:sz w:val="24"/>
            <w:szCs w:val="24"/>
            <w:highlight w:val="yellow"/>
            <w:lang w:val="en-AU"/>
          </w:rPr>
          <w:delText xml:space="preserve"> the books for this?)</w:delText>
        </w:r>
      </w:del>
    </w:p>
    <w:p>
      <w:pPr>
        <w:pStyle w:val="Normal"/>
        <w:numPr>
          <w:ilvl w:val="0"/>
          <w:numId w:val="2"/>
        </w:numPr>
        <w:bidi w:val="0"/>
        <w:rPr>
          <w:del w:id="82" w:author="Unknown Author" w:date="2023-01-31T14:46:53Z"/>
        </w:rPr>
      </w:pPr>
      <w:del w:id="78" w:author="Unknown Author" w:date="2023-01-31T14:46:53Z">
        <w:r>
          <w:rPr>
            <w:rFonts w:ascii="Arial" w:hAnsi="Arial"/>
            <w:sz w:val="24"/>
            <w:szCs w:val="24"/>
            <w:lang w:val="en-AU"/>
          </w:rPr>
          <w:delText xml:space="preserve">Insurance  (public liability excess)  </w:delText>
        </w:r>
      </w:del>
      <w:del w:id="79" w:author="Unknown Author" w:date="2023-01-31T14:46:53Z">
        <w:r>
          <w:rPr>
            <w:rFonts w:ascii="Arial" w:hAnsi="Arial"/>
            <w:sz w:val="24"/>
            <w:szCs w:val="24"/>
            <w:highlight w:val="yellow"/>
            <w:lang w:val="en-AU"/>
          </w:rPr>
          <w:delText xml:space="preserve">( we should earmark an amount </w:delText>
        </w:r>
      </w:del>
      <w:del w:id="80" w:author="Unknown Author" w:date="2023-01-31T14:46:53Z">
        <w:r>
          <w:rPr>
            <w:rFonts w:eastAsia="Noto Serif CJK SC" w:cs="Lohit Devanagari" w:ascii="Arial" w:hAnsi="Arial"/>
            <w:color w:val="000000"/>
            <w:kern w:val="0"/>
            <w:sz w:val="24"/>
            <w:szCs w:val="24"/>
            <w:highlight w:val="yellow"/>
            <w:lang w:val="en-AU" w:eastAsia="zh-CN" w:bidi="hi-IN"/>
          </w:rPr>
          <w:delText>in</w:delText>
        </w:r>
      </w:del>
      <w:del w:id="81" w:author="Unknown Author" w:date="2023-01-31T14:46:53Z">
        <w:r>
          <w:rPr>
            <w:rFonts w:ascii="Arial" w:hAnsi="Arial"/>
            <w:sz w:val="24"/>
            <w:szCs w:val="24"/>
            <w:highlight w:val="yellow"/>
            <w:lang w:val="en-AU"/>
          </w:rPr>
          <w:delText xml:space="preserve"> the books for this)</w:delText>
        </w:r>
      </w:del>
    </w:p>
    <w:p>
      <w:pPr>
        <w:pStyle w:val="Normal"/>
        <w:numPr>
          <w:ilvl w:val="0"/>
          <w:numId w:val="2"/>
        </w:numPr>
        <w:bidi w:val="0"/>
        <w:jc w:val="left"/>
        <w:rPr>
          <w:del w:id="84" w:author="Unknown Author" w:date="2023-01-31T14:46:53Z"/>
        </w:rPr>
      </w:pPr>
      <w:del w:id="83" w:author="Unknown Author" w:date="2023-01-31T14:46:53Z">
        <w:r>
          <w:rPr>
            <w:rFonts w:ascii="Arial" w:hAnsi="Arial"/>
            <w:sz w:val="24"/>
            <w:szCs w:val="24"/>
            <w:lang w:val="en-AU"/>
          </w:rPr>
          <w:delText>Occassional club BBQs where the club provides, sausages, bread onions, for General Meeting attendees.</w:delText>
        </w:r>
      </w:del>
    </w:p>
    <w:p>
      <w:pPr>
        <w:pStyle w:val="Normal"/>
        <w:numPr>
          <w:ilvl w:val="0"/>
          <w:numId w:val="2"/>
        </w:numPr>
        <w:bidi w:val="0"/>
        <w:jc w:val="left"/>
        <w:rPr>
          <w:del w:id="86" w:author="Unknown Author" w:date="2023-01-31T14:46:53Z"/>
        </w:rPr>
      </w:pPr>
      <w:del w:id="85" w:author="Unknown Author" w:date="2023-01-31T14:46:53Z">
        <w:r>
          <w:rPr>
            <w:rFonts w:ascii="Arial" w:hAnsi="Arial"/>
            <w:sz w:val="24"/>
            <w:szCs w:val="24"/>
            <w:lang w:val="en-AU"/>
          </w:rPr>
          <w:delText xml:space="preserve">Supplies for Fund Raising activities (Bunnings BBQs) </w:delText>
        </w:r>
      </w:del>
    </w:p>
    <w:p>
      <w:pPr>
        <w:pStyle w:val="Normal"/>
        <w:numPr>
          <w:ilvl w:val="0"/>
          <w:numId w:val="2"/>
        </w:numPr>
        <w:bidi w:val="0"/>
        <w:jc w:val="left"/>
        <w:rPr>
          <w:del w:id="88" w:author="Unknown Author" w:date="2023-01-31T14:46:53Z"/>
        </w:rPr>
      </w:pPr>
      <w:del w:id="87" w:author="Unknown Author" w:date="2023-01-31T14:46:53Z">
        <w:r>
          <w:rPr>
            <w:rFonts w:ascii="Arial" w:hAnsi="Arial"/>
            <w:sz w:val="24"/>
            <w:szCs w:val="24"/>
            <w:lang w:val="en-AU"/>
          </w:rPr>
          <w:delText>Replacement of equipment</w:delText>
        </w:r>
      </w:del>
    </w:p>
    <w:p>
      <w:pPr>
        <w:pStyle w:val="Normal"/>
        <w:numPr>
          <w:ilvl w:val="0"/>
          <w:numId w:val="2"/>
        </w:numPr>
        <w:bidi w:val="0"/>
        <w:jc w:val="left"/>
        <w:rPr>
          <w:del w:id="90" w:author="Unknown Author" w:date="2023-01-31T14:46:53Z"/>
        </w:rPr>
      </w:pPr>
      <w:del w:id="89" w:author="Unknown Author" w:date="2023-01-31T14:46:53Z">
        <w:r>
          <w:rPr>
            <w:rFonts w:ascii="Arial" w:hAnsi="Arial"/>
            <w:sz w:val="24"/>
            <w:szCs w:val="24"/>
            <w:lang w:val="en-AU"/>
          </w:rPr>
          <w:delText>Maintenance of equipment.</w:delText>
        </w:r>
      </w:del>
    </w:p>
    <w:p>
      <w:pPr>
        <w:pStyle w:val="Normal"/>
        <w:numPr>
          <w:ilvl w:val="0"/>
          <w:numId w:val="2"/>
        </w:numPr>
        <w:bidi w:val="0"/>
        <w:jc w:val="left"/>
        <w:rPr>
          <w:del w:id="92" w:author="Unknown Author" w:date="2023-01-31T14:46:53Z"/>
        </w:rPr>
      </w:pPr>
      <w:del w:id="91" w:author="Unknown Author" w:date="2023-01-31T14:46:53Z">
        <w:r>
          <w:rPr>
            <w:rFonts w:ascii="Arial" w:hAnsi="Arial"/>
            <w:sz w:val="24"/>
            <w:szCs w:val="24"/>
            <w:lang w:val="en-AU"/>
          </w:rPr>
          <w:delText xml:space="preserve">Licences. </w:delText>
        </w:r>
      </w:del>
    </w:p>
    <w:p>
      <w:pPr>
        <w:pStyle w:val="Normal"/>
        <w:numPr>
          <w:ilvl w:val="0"/>
          <w:numId w:val="2"/>
        </w:numPr>
        <w:bidi w:val="0"/>
        <w:jc w:val="left"/>
        <w:rPr>
          <w:del w:id="94" w:author="Unknown Author" w:date="2023-01-31T14:46:53Z"/>
        </w:rPr>
      </w:pPr>
      <w:del w:id="93" w:author="Unknown Author" w:date="2023-01-31T14:46:53Z">
        <w:r>
          <w:rPr>
            <w:rFonts w:eastAsia="Noto Serif CJK SC" w:cs="Lohit Devanagari" w:ascii="Arial" w:hAnsi="Arial"/>
            <w:color w:val="auto"/>
            <w:kern w:val="0"/>
            <w:sz w:val="24"/>
            <w:szCs w:val="24"/>
            <w:lang w:val="en-AU" w:eastAsia="zh-CN" w:bidi="hi-IN"/>
          </w:rPr>
          <w:delText xml:space="preserve">Magazine subscriptions ( which ones) </w:delText>
        </w:r>
      </w:del>
    </w:p>
    <w:p>
      <w:pPr>
        <w:pStyle w:val="Normal"/>
        <w:numPr>
          <w:ilvl w:val="0"/>
          <w:numId w:val="2"/>
        </w:numPr>
        <w:bidi w:val="0"/>
        <w:jc w:val="left"/>
        <w:rPr>
          <w:del w:id="97" w:author="Unknown Author" w:date="2023-01-31T14:46:53Z"/>
        </w:rPr>
      </w:pPr>
      <w:del w:id="95" w:author="Unknown Author" w:date="2023-01-31T14:46:53Z">
        <w:r>
          <w:rPr>
            <w:rFonts w:eastAsia="Noto Serif CJK SC" w:cs="Lohit Devanagari" w:ascii="Arial" w:hAnsi="Arial"/>
            <w:color w:val="auto"/>
            <w:kern w:val="0"/>
            <w:sz w:val="24"/>
            <w:szCs w:val="24"/>
            <w:lang w:val="en-AU" w:eastAsia="zh-CN" w:bidi="hi-IN"/>
          </w:rPr>
          <w:delText xml:space="preserve">Affiliated Club Membership fees to WIA </w:delText>
        </w:r>
      </w:del>
      <w:del w:id="96" w:author="Unknown Author" w:date="2023-01-31T14:46:53Z">
        <w:r>
          <w:rPr>
            <w:rFonts w:eastAsia="Noto Serif CJK SC" w:cs="Lohit Devanagari" w:ascii="Arial" w:hAnsi="Arial"/>
            <w:color w:val="000000"/>
            <w:kern w:val="0"/>
            <w:sz w:val="24"/>
            <w:szCs w:val="24"/>
            <w:highlight w:val="yellow"/>
            <w:lang w:val="en-AU" w:eastAsia="zh-CN" w:bidi="hi-IN"/>
          </w:rPr>
          <w:delText>( is this true or am I telling a fib?)</w:delText>
        </w:r>
      </w:del>
    </w:p>
    <w:p>
      <w:pPr>
        <w:pStyle w:val="Normal"/>
        <w:numPr>
          <w:ilvl w:val="0"/>
          <w:numId w:val="2"/>
        </w:numPr>
        <w:bidi w:val="0"/>
        <w:jc w:val="left"/>
        <w:rPr>
          <w:del w:id="99" w:author="Unknown Author" w:date="2023-01-31T14:46:53Z"/>
        </w:rPr>
      </w:pPr>
      <w:del w:id="98" w:author="Unknown Author" w:date="2023-01-31T14:46:53Z">
        <w:r>
          <w:rPr>
            <w:rFonts w:ascii="Arial" w:hAnsi="Arial"/>
            <w:sz w:val="24"/>
            <w:szCs w:val="24"/>
            <w:lang w:val="en-AU"/>
          </w:rPr>
          <w:delText>LifeMembers (Allowance for Life members who may not pay membership fees, else is the LifeMember considered to be a member without the payment of a fee?)</w:delText>
        </w:r>
      </w:del>
    </w:p>
    <w:p>
      <w:pPr>
        <w:pStyle w:val="Normal"/>
        <w:numPr>
          <w:ilvl w:val="0"/>
          <w:numId w:val="2"/>
        </w:numPr>
        <w:bidi w:val="0"/>
        <w:jc w:val="left"/>
        <w:rPr>
          <w:del w:id="101" w:author="Unknown Author" w:date="2023-01-31T14:46:53Z"/>
        </w:rPr>
      </w:pPr>
      <w:del w:id="100" w:author="Unknown Author" w:date="2023-01-31T14:46:53Z">
        <w:r>
          <w:rPr>
            <w:rFonts w:ascii="Arial" w:hAnsi="Arial"/>
            <w:sz w:val="24"/>
            <w:szCs w:val="24"/>
            <w:lang w:val="en-AU"/>
          </w:rPr>
          <w:delText>Waived Membership fees ( associated with inactive members who may be unable to contribute )</w:delText>
        </w:r>
      </w:del>
    </w:p>
    <w:p>
      <w:pPr>
        <w:pStyle w:val="Normal"/>
        <w:numPr>
          <w:ilvl w:val="0"/>
          <w:numId w:val="2"/>
        </w:numPr>
        <w:bidi w:val="0"/>
        <w:jc w:val="left"/>
        <w:rPr>
          <w:del w:id="103" w:author="Unknown Author" w:date="2023-01-31T14:46:53Z"/>
        </w:rPr>
      </w:pPr>
      <w:del w:id="102" w:author="Unknown Author" w:date="2023-01-31T14:46:53Z">
        <w:r>
          <w:rPr>
            <w:rFonts w:ascii="Arial" w:hAnsi="Arial"/>
            <w:sz w:val="24"/>
            <w:szCs w:val="24"/>
            <w:lang w:val="en-AU"/>
          </w:rPr>
          <w:delText>Reimbursements to club members for pre-approved expenditure.</w:delText>
        </w:r>
      </w:del>
    </w:p>
    <w:p>
      <w:pPr>
        <w:pStyle w:val="Normal"/>
        <w:numPr>
          <w:ilvl w:val="0"/>
          <w:numId w:val="2"/>
        </w:numPr>
        <w:bidi w:val="0"/>
        <w:jc w:val="left"/>
        <w:rPr>
          <w:del w:id="106" w:author="Unknown Author" w:date="2023-01-31T14:46:53Z"/>
        </w:rPr>
      </w:pPr>
      <w:del w:id="104" w:author="Unknown Author" w:date="2023-01-31T14:46:53Z">
        <w:r>
          <w:rPr>
            <w:rFonts w:ascii="Arial" w:hAnsi="Arial"/>
            <w:sz w:val="24"/>
            <w:szCs w:val="24"/>
            <w:lang w:val="en-AU"/>
          </w:rPr>
          <w:delText xml:space="preserve">Club room and grounds </w:delText>
        </w:r>
      </w:del>
      <w:del w:id="105" w:author="Unknown Author" w:date="2023-01-31T14:46:53Z">
        <w:r>
          <w:rPr>
            <w:rFonts w:eastAsia="Noto Serif CJK SC" w:cs="Lohit Devanagari" w:ascii="Arial" w:hAnsi="Arial"/>
            <w:color w:val="auto"/>
            <w:kern w:val="0"/>
            <w:sz w:val="24"/>
            <w:szCs w:val="24"/>
            <w:lang w:val="en-AU" w:eastAsia="zh-CN" w:bidi="hi-IN"/>
          </w:rPr>
          <w:delText>maintenance</w:delText>
        </w:r>
      </w:del>
    </w:p>
    <w:p>
      <w:pPr>
        <w:pStyle w:val="Normal"/>
        <w:numPr>
          <w:ilvl w:val="0"/>
          <w:numId w:val="2"/>
        </w:numPr>
        <w:bidi w:val="0"/>
        <w:jc w:val="left"/>
        <w:rPr>
          <w:del w:id="108" w:author="Unknown Author" w:date="2023-01-31T14:46:53Z"/>
        </w:rPr>
      </w:pPr>
      <w:del w:id="107" w:author="Unknown Author" w:date="2023-01-31T14:46:53Z">
        <w:r>
          <w:rPr>
            <w:rFonts w:ascii="Arial" w:hAnsi="Arial"/>
            <w:sz w:val="24"/>
            <w:szCs w:val="24"/>
            <w:lang w:val="en-AU"/>
          </w:rPr>
          <w:delText>Postage costs including rental of a post office box.</w:delText>
        </w:r>
      </w:del>
    </w:p>
    <w:p>
      <w:pPr>
        <w:pStyle w:val="Normal"/>
        <w:bidi w:val="0"/>
        <w:jc w:val="left"/>
        <w:rPr>
          <w:rFonts w:ascii="Arial" w:hAnsi="Arial"/>
          <w:sz w:val="24"/>
          <w:szCs w:val="24"/>
          <w:lang w:val="en-AU"/>
          <w:del w:id="110" w:author="Unknown Author" w:date="2023-01-31T14:46:53Z"/>
        </w:rPr>
      </w:pPr>
      <w:del w:id="109" w:author="Unknown Author" w:date="2023-01-31T14:46:53Z">
        <w:r>
          <w:rPr>
            <w:rFonts w:ascii="Arial" w:hAnsi="Arial"/>
            <w:sz w:val="24"/>
            <w:szCs w:val="24"/>
            <w:lang w:val="en-AU"/>
          </w:rPr>
        </w:r>
      </w:del>
    </w:p>
    <w:p>
      <w:pPr>
        <w:pStyle w:val="Heading1"/>
        <w:bidi w:val="0"/>
        <w:jc w:val="left"/>
        <w:rPr>
          <w:del w:id="113" w:author="Unknown Author" w:date="2023-01-31T14:46:53Z"/>
        </w:rPr>
      </w:pPr>
      <w:del w:id="111" w:author="Unknown Author" w:date="2023-01-31T14:46:53Z">
        <w:r>
          <w:rPr>
            <w:rFonts w:ascii="Arial" w:hAnsi="Arial"/>
            <w:sz w:val="24"/>
            <w:szCs w:val="24"/>
            <w:lang w:val="en-AU"/>
          </w:rPr>
          <w:delText xml:space="preserve">BARG </w:delText>
        </w:r>
      </w:del>
      <w:del w:id="112" w:author="Unknown Author" w:date="2023-01-31T14:46:53Z">
        <w:r>
          <w:rPr>
            <w:rFonts w:eastAsia="Noto Sans CJK SC" w:cs="Lohit Devanagari" w:ascii="Arial" w:hAnsi="Arial"/>
            <w:b/>
            <w:bCs/>
            <w:color w:val="auto"/>
            <w:kern w:val="0"/>
            <w:sz w:val="24"/>
            <w:szCs w:val="24"/>
            <w:lang w:val="en-AU" w:eastAsia="zh-CN" w:bidi="hi-IN"/>
          </w:rPr>
          <w:delText>Income</w:delText>
        </w:r>
      </w:del>
    </w:p>
    <w:p>
      <w:pPr>
        <w:pStyle w:val="Normal"/>
        <w:bidi w:val="0"/>
        <w:jc w:val="left"/>
        <w:rPr>
          <w:del w:id="115" w:author="Unknown Author" w:date="2023-01-31T14:46:53Z"/>
        </w:rPr>
      </w:pPr>
      <w:del w:id="114" w:author="Unknown Author" w:date="2023-01-31T14:46:53Z">
        <w:r>
          <w:rPr>
            <w:rFonts w:ascii="Arial" w:hAnsi="Arial"/>
            <w:sz w:val="24"/>
            <w:szCs w:val="24"/>
            <w:lang w:val="en-AU"/>
          </w:rPr>
          <w:delText xml:space="preserve">BARG derives it’s income from various sources.  </w:delText>
        </w:r>
      </w:del>
    </w:p>
    <w:p>
      <w:pPr>
        <w:pStyle w:val="Normal"/>
        <w:bidi w:val="0"/>
        <w:jc w:val="left"/>
        <w:rPr>
          <w:lang w:val="en-AU"/>
          <w:del w:id="117" w:author="Unknown Author" w:date="2023-01-31T14:46:53Z"/>
        </w:rPr>
      </w:pPr>
      <w:del w:id="116" w:author="Unknown Author" w:date="2023-01-31T14:46:53Z">
        <w:r>
          <w:rPr>
            <w:lang w:val="en-AU"/>
          </w:rPr>
        </w:r>
      </w:del>
    </w:p>
    <w:p>
      <w:pPr>
        <w:pStyle w:val="Normal"/>
        <w:bidi w:val="0"/>
        <w:jc w:val="left"/>
        <w:rPr>
          <w:del w:id="119" w:author="Unknown Author" w:date="2023-01-31T14:46:53Z"/>
        </w:rPr>
      </w:pPr>
      <w:del w:id="118" w:author="Unknown Author" w:date="2023-01-31T14:46:53Z">
        <w:r>
          <w:rPr>
            <w:rFonts w:ascii="Arial" w:hAnsi="Arial"/>
            <w:sz w:val="24"/>
            <w:szCs w:val="24"/>
            <w:lang w:val="en-AU"/>
          </w:rPr>
          <w:delText xml:space="preserve">The main source is from membership fees ( plus any agreed supplements). This is a fixed amount determined at each AGM.  The total amount is directly liked to the number of members. For this reason BARG strives to maintain and increase member numbers. </w:delText>
        </w:r>
      </w:del>
    </w:p>
    <w:p>
      <w:pPr>
        <w:pStyle w:val="Normal"/>
        <w:bidi w:val="0"/>
        <w:jc w:val="left"/>
        <w:rPr>
          <w:lang w:val="en-AU"/>
          <w:del w:id="121" w:author="Unknown Author" w:date="2023-01-31T14:46:53Z"/>
        </w:rPr>
      </w:pPr>
      <w:del w:id="120" w:author="Unknown Author" w:date="2023-01-31T14:46:53Z">
        <w:r>
          <w:rPr>
            <w:lang w:val="en-AU"/>
          </w:rPr>
        </w:r>
      </w:del>
    </w:p>
    <w:p>
      <w:pPr>
        <w:pStyle w:val="Normal"/>
        <w:bidi w:val="0"/>
        <w:jc w:val="left"/>
        <w:rPr>
          <w:del w:id="124" w:author="Unknown Author" w:date="2023-01-31T14:46:53Z"/>
        </w:rPr>
      </w:pPr>
      <w:del w:id="122" w:author="Unknown Author" w:date="2023-01-31T14:46:53Z">
        <w:r>
          <w:rPr>
            <w:rFonts w:ascii="Arial" w:hAnsi="Arial"/>
            <w:sz w:val="24"/>
            <w:szCs w:val="24"/>
            <w:lang w:val="en-AU"/>
          </w:rPr>
          <w:delText xml:space="preserve">In January 2023 BARG has 51 financial </w:delText>
        </w:r>
      </w:del>
      <w:del w:id="123" w:author="Unknown Author" w:date="2023-01-31T14:46:53Z">
        <w:r>
          <w:rPr>
            <w:rFonts w:eastAsia="Noto Serif CJK SC" w:cs="Lohit Devanagari" w:ascii="Arial" w:hAnsi="Arial"/>
            <w:color w:val="auto"/>
            <w:kern w:val="0"/>
            <w:sz w:val="24"/>
            <w:szCs w:val="24"/>
            <w:lang w:val="en-AU" w:eastAsia="zh-CN" w:bidi="hi-IN"/>
          </w:rPr>
          <w:delText>members and the annual membership fee set at $55</w:delText>
        </w:r>
      </w:del>
    </w:p>
    <w:p>
      <w:pPr>
        <w:pStyle w:val="Normal"/>
        <w:bidi w:val="0"/>
        <w:jc w:val="left"/>
        <w:rPr>
          <w:del w:id="130" w:author="Unknown Author" w:date="2023-01-31T14:46:53Z"/>
        </w:rPr>
      </w:pPr>
      <w:del w:id="125" w:author="Unknown Author" w:date="2023-01-31T14:46:53Z">
        <w:r>
          <w:rPr>
            <w:rFonts w:eastAsia="Noto Serif CJK SC" w:cs="Lohit Devanagari" w:ascii="Arial" w:hAnsi="Arial"/>
            <w:color w:val="auto"/>
            <w:kern w:val="0"/>
            <w:sz w:val="24"/>
            <w:szCs w:val="24"/>
            <w:lang w:val="en-AU" w:eastAsia="zh-CN" w:bidi="hi-IN"/>
          </w:rPr>
          <w:delText xml:space="preserve">This means a notional income of </w:delText>
        </w:r>
      </w:del>
      <w:del w:id="126" w:author="Unknown Author" w:date="2023-01-31T14:46:53Z">
        <w:r>
          <w:rPr>
            <w:rFonts w:ascii="Arial" w:hAnsi="Arial"/>
            <w:sz w:val="24"/>
            <w:szCs w:val="24"/>
            <w:lang w:val="en-AU"/>
          </w:rPr>
          <w:delText>$5</w:delText>
        </w:r>
      </w:del>
      <w:del w:id="127" w:author="Unknown Author" w:date="2023-01-31T14:46:53Z">
        <w:r>
          <w:rPr>
            <w:rFonts w:eastAsia="Noto Serif CJK SC" w:cs="Lohit Devanagari" w:ascii="Arial" w:hAnsi="Arial"/>
            <w:color w:val="auto"/>
            <w:kern w:val="0"/>
            <w:sz w:val="24"/>
            <w:szCs w:val="24"/>
            <w:lang w:val="en-AU" w:eastAsia="zh-CN" w:bidi="hi-IN"/>
          </w:rPr>
          <w:delText>5</w:delText>
        </w:r>
      </w:del>
      <w:del w:id="128" w:author="Unknown Author" w:date="2023-01-31T14:46:53Z">
        <w:r>
          <w:rPr>
            <w:rFonts w:ascii="Arial" w:hAnsi="Arial"/>
            <w:sz w:val="24"/>
            <w:szCs w:val="24"/>
            <w:lang w:val="en-AU"/>
          </w:rPr>
          <w:delText xml:space="preserve"> x 51 = $2</w:delText>
        </w:r>
      </w:del>
      <w:del w:id="129" w:author="Unknown Author" w:date="2023-01-31T14:46:53Z">
        <w:r>
          <w:rPr>
            <w:rFonts w:eastAsia="Noto Serif CJK SC" w:cs="Lohit Devanagari" w:ascii="Arial" w:hAnsi="Arial"/>
            <w:color w:val="auto"/>
            <w:kern w:val="0"/>
            <w:sz w:val="24"/>
            <w:szCs w:val="24"/>
            <w:lang w:val="en-AU" w:eastAsia="zh-CN" w:bidi="hi-IN"/>
          </w:rPr>
          <w:delText>805</w:delText>
        </w:r>
      </w:del>
    </w:p>
    <w:p>
      <w:pPr>
        <w:pStyle w:val="Normal"/>
        <w:bidi w:val="0"/>
        <w:jc w:val="left"/>
        <w:rPr>
          <w:rFonts w:eastAsia="Noto Serif CJK SC" w:cs="Lohit Devanagari"/>
          <w:color w:val="auto"/>
          <w:kern w:val="0"/>
          <w:lang w:val="en-AU" w:eastAsia="zh-CN" w:bidi="hi-IN"/>
          <w:del w:id="132" w:author="Unknown Author" w:date="2023-01-31T14:46:53Z"/>
        </w:rPr>
      </w:pPr>
      <w:del w:id="131" w:author="Unknown Author" w:date="2023-01-31T14:46:53Z">
        <w:r>
          <w:rPr>
            <w:rFonts w:eastAsia="Noto Serif CJK SC" w:cs="Lohit Devanagari"/>
            <w:color w:val="auto"/>
            <w:kern w:val="0"/>
            <w:lang w:val="en-AU" w:eastAsia="zh-CN" w:bidi="hi-IN"/>
          </w:rPr>
        </w:r>
      </w:del>
    </w:p>
    <w:p>
      <w:pPr>
        <w:pStyle w:val="Normal"/>
        <w:bidi w:val="0"/>
        <w:jc w:val="left"/>
        <w:rPr>
          <w:del w:id="134" w:author="Unknown Author" w:date="2023-01-31T14:46:53Z"/>
        </w:rPr>
      </w:pPr>
      <w:del w:id="133" w:author="Unknown Author" w:date="2023-01-31T14:46:53Z">
        <w:r>
          <w:rPr>
            <w:rFonts w:eastAsia="Noto Serif CJK SC" w:cs="Lohit Devanagari" w:ascii="Arial" w:hAnsi="Arial"/>
            <w:color w:val="auto"/>
            <w:kern w:val="0"/>
            <w:sz w:val="24"/>
            <w:szCs w:val="24"/>
            <w:lang w:val="en-AU" w:eastAsia="zh-CN" w:bidi="hi-IN"/>
          </w:rPr>
          <w:delText xml:space="preserve">Comparing this with the annual budget means a shortfall of roughly  $ 231 </w:delText>
        </w:r>
      </w:del>
    </w:p>
    <w:p>
      <w:pPr>
        <w:pStyle w:val="Normal"/>
        <w:bidi w:val="0"/>
        <w:jc w:val="left"/>
        <w:rPr>
          <w:del w:id="136" w:author="Unknown Author" w:date="2023-01-31T14:46:53Z"/>
        </w:rPr>
      </w:pPr>
      <w:del w:id="135" w:author="Unknown Author" w:date="2023-01-31T14:46:53Z">
        <w:r>
          <w:rPr>
            <w:rFonts w:eastAsia="Noto Serif CJK SC" w:cs="Lohit Devanagari" w:ascii="Arial" w:hAnsi="Arial"/>
            <w:color w:val="auto"/>
            <w:kern w:val="0"/>
            <w:sz w:val="24"/>
            <w:szCs w:val="24"/>
            <w:lang w:val="en-AU" w:eastAsia="zh-CN" w:bidi="hi-IN"/>
          </w:rPr>
          <w:delText>To cover this shortfall BARG would needs to raise and maintain it’s membership level by another 5 members.</w:delText>
        </w:r>
      </w:del>
    </w:p>
    <w:p>
      <w:pPr>
        <w:pStyle w:val="Normal"/>
        <w:widowControl w:val="false"/>
        <w:suppressAutoHyphens w:val="true"/>
        <w:bidi w:val="0"/>
        <w:spacing w:before="0" w:after="0"/>
        <w:jc w:val="left"/>
        <w:rPr>
          <w:rFonts w:ascii="Arial" w:hAnsi="Arial"/>
          <w:sz w:val="24"/>
          <w:szCs w:val="24"/>
          <w:del w:id="138" w:author="Unknown Author" w:date="2023-01-31T14:46:53Z"/>
        </w:rPr>
      </w:pPr>
      <w:del w:id="137" w:author="Unknown Author" w:date="2023-01-31T14:46:53Z">
        <w:r>
          <w:rPr>
            <w:rFonts w:ascii="Arial" w:hAnsi="Arial"/>
            <w:sz w:val="24"/>
            <w:szCs w:val="24"/>
          </w:rPr>
        </w:r>
      </w:del>
    </w:p>
    <w:p>
      <w:pPr>
        <w:pStyle w:val="Normal"/>
        <w:bidi w:val="0"/>
        <w:jc w:val="left"/>
        <w:rPr>
          <w:rFonts w:eastAsia="Noto Serif CJK SC" w:cs="Lohit Devanagari"/>
          <w:b w:val="false"/>
          <w:b w:val="false"/>
          <w:bCs w:val="false"/>
          <w:color w:val="auto"/>
          <w:kern w:val="0"/>
          <w:lang w:val="en-AU" w:eastAsia="zh-CN" w:bidi="hi-IN"/>
          <w:del w:id="140" w:author="Unknown Author" w:date="2023-01-31T14:46:53Z"/>
        </w:rPr>
      </w:pPr>
      <w:del w:id="139" w:author="Unknown Author" w:date="2023-01-31T14:46:53Z">
        <w:r>
          <w:rPr>
            <w:rFonts w:eastAsia="Noto Serif CJK SC" w:cs="Lohit Devanagari"/>
            <w:b w:val="false"/>
            <w:bCs w:val="false"/>
            <w:color w:val="auto"/>
            <w:kern w:val="0"/>
            <w:lang w:val="en-AU" w:eastAsia="zh-CN" w:bidi="hi-IN"/>
          </w:rPr>
        </w:r>
      </w:del>
    </w:p>
    <w:p>
      <w:pPr>
        <w:pStyle w:val="Normal"/>
        <w:bidi w:val="0"/>
        <w:jc w:val="left"/>
        <w:rPr>
          <w:del w:id="146" w:author="Unknown Author" w:date="2023-01-31T14:46:53Z"/>
        </w:rPr>
      </w:pPr>
      <w:del w:id="141" w:author="Unknown Author" w:date="2023-01-31T14:46:53Z">
        <w:r>
          <w:rPr>
            <w:rFonts w:eastAsia="Noto Serif CJK SC" w:cs="Lohit Devanagari" w:ascii="Arial" w:hAnsi="Arial"/>
            <w:b w:val="false"/>
            <w:bCs w:val="false"/>
            <w:color w:val="auto"/>
            <w:kern w:val="0"/>
            <w:sz w:val="24"/>
            <w:szCs w:val="24"/>
            <w:lang w:val="en-AU" w:eastAsia="zh-CN" w:bidi="hi-IN"/>
          </w:rPr>
          <w:delText>BARG appears to have a good membership proportion to local Amateur population position of  about 40% ( 51 compared to local postcode population of  127  (</w:delText>
        </w:r>
      </w:del>
      <w:del w:id="142" w:author="Unknown Author" w:date="2023-01-31T14:46:53Z">
        <w:r>
          <w:rPr>
            <w:rFonts w:eastAsia="Noto Serif CJK SC" w:cs="Lohit Devanagari" w:ascii="Arial" w:hAnsi="Arial"/>
            <w:b w:val="false"/>
            <w:bCs w:val="false"/>
            <w:i/>
            <w:iCs/>
            <w:color w:val="auto"/>
            <w:kern w:val="0"/>
            <w:sz w:val="24"/>
            <w:szCs w:val="24"/>
            <w:lang w:val="en-AU" w:eastAsia="zh-CN" w:bidi="hi-IN"/>
          </w:rPr>
          <w:delText xml:space="preserve">   76 non members who received  a snail mail invitation December 2022 Plus 51 Members ) ) </w:delText>
        </w:r>
      </w:del>
      <w:del w:id="143" w:author="Unknown Author" w:date="2023-01-31T14:46:53Z">
        <w:r>
          <w:rPr>
            <w:rFonts w:eastAsia="Noto Serif CJK SC" w:cs="Lohit Devanagari" w:ascii="Arial" w:hAnsi="Arial"/>
            <w:b w:val="false"/>
            <w:bCs w:val="false"/>
            <w:i w:val="false"/>
            <w:iCs w:val="false"/>
            <w:color w:val="auto"/>
            <w:kern w:val="0"/>
            <w:sz w:val="24"/>
            <w:szCs w:val="24"/>
            <w:lang w:val="en-AU" w:eastAsia="zh-CN" w:bidi="hi-IN"/>
          </w:rPr>
          <w:delText>however</w:delText>
        </w:r>
      </w:del>
      <w:del w:id="144" w:author="Unknown Author" w:date="2023-01-31T14:46:53Z">
        <w:r>
          <w:rPr>
            <w:rFonts w:eastAsia="Noto Serif CJK SC" w:cs="Lohit Devanagari" w:ascii="Arial" w:hAnsi="Arial"/>
            <w:b w:val="false"/>
            <w:bCs w:val="false"/>
            <w:i/>
            <w:iCs/>
            <w:color w:val="auto"/>
            <w:kern w:val="0"/>
            <w:sz w:val="24"/>
            <w:szCs w:val="24"/>
            <w:lang w:val="en-AU" w:eastAsia="zh-CN" w:bidi="hi-IN"/>
          </w:rPr>
          <w:delText xml:space="preserve"> </w:delText>
        </w:r>
      </w:del>
      <w:del w:id="145" w:author="Unknown Author" w:date="2023-01-31T14:46:53Z">
        <w:r>
          <w:rPr>
            <w:rFonts w:eastAsia="Noto Serif CJK SC" w:cs="Lohit Devanagari" w:ascii="Arial" w:hAnsi="Arial"/>
            <w:b w:val="false"/>
            <w:bCs w:val="false"/>
            <w:color w:val="auto"/>
            <w:kern w:val="0"/>
            <w:sz w:val="24"/>
            <w:szCs w:val="24"/>
            <w:lang w:val="en-AU" w:eastAsia="zh-CN" w:bidi="hi-IN"/>
          </w:rPr>
          <w:delText xml:space="preserve">membership numbers cannot be relied upon as a source of income. People loose interest and move on. People move out of the area and do not retain membership. People just forget to renew. People die.  It is difficult to get people to become interested  in AR, and even more so to get them to join. Not everyone has an income that allows them to have the discretionary cash  spend. </w:delText>
        </w:r>
      </w:del>
    </w:p>
    <w:p>
      <w:pPr>
        <w:pStyle w:val="Normal"/>
        <w:bidi w:val="0"/>
        <w:jc w:val="left"/>
        <w:rPr>
          <w:lang w:val="en-AU"/>
          <w:del w:id="148" w:author="Unknown Author" w:date="2023-01-31T14:46:53Z"/>
        </w:rPr>
      </w:pPr>
      <w:del w:id="147" w:author="Unknown Author" w:date="2023-01-31T14:46:53Z">
        <w:r>
          <w:rPr>
            <w:lang w:val="en-AU"/>
          </w:rPr>
        </w:r>
      </w:del>
    </w:p>
    <w:p>
      <w:pPr>
        <w:pStyle w:val="Normal"/>
        <w:bidi w:val="0"/>
        <w:rPr>
          <w:del w:id="153" w:author="Unknown Author" w:date="2023-01-31T14:46:53Z"/>
        </w:rPr>
      </w:pPr>
      <w:del w:id="149" w:author="Unknown Author" w:date="2023-01-31T14:46:53Z">
        <w:r>
          <w:rPr>
            <w:rFonts w:ascii="Arial" w:hAnsi="Arial"/>
            <w:sz w:val="24"/>
            <w:szCs w:val="24"/>
            <w:lang w:val="en-AU"/>
          </w:rPr>
          <w:delText xml:space="preserve">Thus to ensure that BARG remains in a viable financial position alternative income streams are necessary. This means that </w:delText>
        </w:r>
      </w:del>
      <w:del w:id="150" w:author="Unknown Author" w:date="2023-01-31T14:46:53Z">
        <w:r>
          <w:rPr>
            <w:rFonts w:eastAsia="Noto Serif CJK SC" w:cs="Lohit Devanagari" w:ascii="Arial" w:hAnsi="Arial"/>
            <w:color w:val="auto"/>
            <w:kern w:val="0"/>
            <w:sz w:val="24"/>
            <w:szCs w:val="24"/>
            <w:lang w:val="en-AU" w:eastAsia="zh-CN" w:bidi="hi-IN"/>
          </w:rPr>
          <w:delText xml:space="preserve">that BARG </w:delText>
        </w:r>
      </w:del>
      <w:del w:id="151" w:author="Unknown Author" w:date="2023-01-31T14:46:53Z">
        <w:r>
          <w:rPr>
            <w:rFonts w:eastAsia="Noto Serif CJK SC" w:cs="Lohit Devanagari" w:ascii="Arial" w:hAnsi="Arial"/>
            <w:b/>
            <w:bCs/>
            <w:color w:val="auto"/>
            <w:kern w:val="0"/>
            <w:sz w:val="24"/>
            <w:szCs w:val="24"/>
            <w:lang w:val="en-AU" w:eastAsia="zh-CN" w:bidi="hi-IN"/>
          </w:rPr>
          <w:delText>must</w:delText>
        </w:r>
      </w:del>
      <w:del w:id="152" w:author="Unknown Author" w:date="2023-01-31T14:46:53Z">
        <w:r>
          <w:rPr>
            <w:rFonts w:eastAsia="Noto Serif CJK SC" w:cs="Lohit Devanagari" w:ascii="Arial" w:hAnsi="Arial"/>
            <w:b w:val="false"/>
            <w:bCs w:val="false"/>
            <w:color w:val="auto"/>
            <w:kern w:val="0"/>
            <w:sz w:val="24"/>
            <w:szCs w:val="24"/>
            <w:lang w:val="en-AU" w:eastAsia="zh-CN" w:bidi="hi-IN"/>
          </w:rPr>
          <w:delText xml:space="preserve"> find and exploit  another sources of income.</w:delText>
        </w:r>
      </w:del>
    </w:p>
    <w:p>
      <w:pPr>
        <w:pStyle w:val="Normal"/>
        <w:bidi w:val="0"/>
        <w:rPr>
          <w:rFonts w:ascii="Arial" w:hAnsi="Arial"/>
          <w:sz w:val="24"/>
          <w:szCs w:val="24"/>
          <w:lang w:val="en-AU"/>
          <w:del w:id="155" w:author="Unknown Author" w:date="2023-01-31T14:46:53Z"/>
        </w:rPr>
      </w:pPr>
      <w:del w:id="154" w:author="Unknown Author" w:date="2023-01-31T14:46:53Z">
        <w:r>
          <w:rPr>
            <w:rFonts w:ascii="Arial" w:hAnsi="Arial"/>
            <w:sz w:val="24"/>
            <w:szCs w:val="24"/>
            <w:lang w:val="en-AU"/>
          </w:rPr>
        </w:r>
      </w:del>
    </w:p>
    <w:p>
      <w:pPr>
        <w:pStyle w:val="Normal"/>
        <w:widowControl w:val="false"/>
        <w:spacing w:lineRule="auto" w:line="240" w:before="0" w:after="0"/>
        <w:ind w:left="1896" w:right="-20" w:hanging="0"/>
        <w:rPr>
          <w:rFonts w:ascii="Arial" w:hAnsi="Arial"/>
          <w:del w:id="157" w:author="Unknown Author" w:date="2023-01-17T21:00:12Z"/>
        </w:rPr>
      </w:pPr>
      <w:del w:id="156" w:author="Unknown Author" w:date="2023-01-17T21:00:12Z">
        <w:r>
          <w:rPr>
            <w:rFonts w:ascii="Arial" w:hAnsi="Arial"/>
          </w:rPr>
        </w:r>
      </w:del>
    </w:p>
    <w:p>
      <w:pPr>
        <w:pStyle w:val="Normal"/>
        <w:widowControl w:val="false"/>
        <w:spacing w:lineRule="auto" w:line="240" w:before="0" w:after="0"/>
        <w:ind w:left="1896" w:right="-20" w:hanging="0"/>
        <w:rPr>
          <w:rFonts w:ascii="Arial" w:hAnsi="Arial"/>
          <w:del w:id="159" w:author="Unknown Author" w:date="2023-01-31T14:46:53Z"/>
        </w:rPr>
      </w:pPr>
      <w:del w:id="158" w:author="Unknown Author" w:date="2023-01-31T14:46:53Z">
        <w:r>
          <w:rPr>
            <w:rFonts w:ascii="Arial" w:hAnsi="Arial"/>
            <w:sz w:val="24"/>
            <w:szCs w:val="24"/>
            <w:lang w:val="en-AU"/>
          </w:rPr>
          <w:delText>The ones that have been found useful are:</w:delText>
        </w:r>
      </w:del>
    </w:p>
    <w:p>
      <w:pPr>
        <w:pStyle w:val="Normal"/>
        <w:bidi w:val="0"/>
        <w:rPr>
          <w:rFonts w:ascii="Arial" w:hAnsi="Arial"/>
          <w:sz w:val="24"/>
          <w:szCs w:val="24"/>
          <w:lang w:val="en-AU"/>
          <w:del w:id="161" w:author="Unknown Author" w:date="2023-01-31T14:46:53Z"/>
        </w:rPr>
      </w:pPr>
      <w:del w:id="160" w:author="Unknown Author" w:date="2023-01-31T14:46:53Z">
        <w:r>
          <w:rPr>
            <w:rFonts w:ascii="Arial" w:hAnsi="Arial"/>
            <w:sz w:val="24"/>
            <w:szCs w:val="24"/>
            <w:lang w:val="en-AU"/>
          </w:rPr>
        </w:r>
      </w:del>
    </w:p>
    <w:p>
      <w:pPr>
        <w:pStyle w:val="Heading1"/>
        <w:rPr>
          <w:del w:id="163" w:author="Unknown Author" w:date="2023-01-31T14:46:53Z"/>
        </w:rPr>
      </w:pPr>
      <w:del w:id="162" w:author="Unknown Author" w:date="2023-01-31T14:46:53Z">
        <w:r>
          <w:rPr>
            <w:rFonts w:ascii="Arial" w:hAnsi="Arial"/>
            <w:sz w:val="24"/>
            <w:szCs w:val="24"/>
          </w:rPr>
          <w:delText xml:space="preserve">George Fowler Auction </w:delText>
        </w:r>
      </w:del>
    </w:p>
    <w:p>
      <w:pPr>
        <w:pStyle w:val="Normal"/>
        <w:bidi w:val="0"/>
        <w:rPr>
          <w:del w:id="166" w:author="Unknown Author" w:date="2023-01-31T14:46:53Z"/>
        </w:rPr>
      </w:pPr>
      <w:del w:id="164" w:author="Unknown Author" w:date="2023-01-31T14:46:53Z">
        <w:r>
          <w:rPr>
            <w:rFonts w:ascii="Arial" w:hAnsi="Arial"/>
            <w:sz w:val="24"/>
            <w:szCs w:val="24"/>
            <w:lang w:val="en-AU"/>
          </w:rPr>
          <w:delText xml:space="preserve">This activity typically occurs </w:delText>
        </w:r>
      </w:del>
      <w:del w:id="165" w:author="Unknown Author" w:date="2023-01-31T14:46:53Z">
        <w:r>
          <w:rPr>
            <w:rFonts w:eastAsia="Noto Serif CJK SC" w:cs="Lohit Devanagari" w:ascii="Arial" w:hAnsi="Arial"/>
            <w:color w:val="auto"/>
            <w:kern w:val="0"/>
            <w:sz w:val="24"/>
            <w:szCs w:val="24"/>
            <w:lang w:val="en-AU" w:eastAsia="zh-CN" w:bidi="hi-IN"/>
          </w:rPr>
          <w:delText>in the winter months and is characterised by a “soup and bread roll” light lunch for the club members who gather to enjoy the Auctioneer’s efforts. It is named to remember George Fowler, a past BARG member.</w:delText>
        </w:r>
      </w:del>
    </w:p>
    <w:p>
      <w:pPr>
        <w:pStyle w:val="Normal"/>
        <w:numPr>
          <w:ilvl w:val="0"/>
          <w:numId w:val="3"/>
        </w:numPr>
        <w:bidi w:val="0"/>
        <w:rPr>
          <w:del w:id="168" w:author="Unknown Author" w:date="2023-01-31T14:46:53Z"/>
        </w:rPr>
      </w:pPr>
      <w:del w:id="167" w:author="Unknown Author" w:date="2023-01-31T14:46:53Z">
        <w:r>
          <w:rPr>
            <w:rFonts w:ascii="Arial" w:hAnsi="Arial"/>
            <w:sz w:val="24"/>
            <w:szCs w:val="24"/>
            <w:lang w:val="en-AU"/>
          </w:rPr>
          <w:delText>It  provides the opportunity for members  to convert surplus equipment to cash.</w:delText>
        </w:r>
      </w:del>
    </w:p>
    <w:p>
      <w:pPr>
        <w:pStyle w:val="Normal"/>
        <w:numPr>
          <w:ilvl w:val="0"/>
          <w:numId w:val="3"/>
        </w:numPr>
        <w:bidi w:val="0"/>
        <w:rPr>
          <w:del w:id="170" w:author="Unknown Author" w:date="2023-01-31T14:46:53Z"/>
        </w:rPr>
      </w:pPr>
      <w:del w:id="169" w:author="Unknown Author" w:date="2023-01-31T14:46:53Z">
        <w:r>
          <w:rPr>
            <w:rFonts w:ascii="Arial" w:hAnsi="Arial"/>
            <w:sz w:val="24"/>
            <w:szCs w:val="24"/>
            <w:lang w:val="en-AU"/>
          </w:rPr>
          <w:delText>The club takes a percentage of sales</w:delText>
        </w:r>
      </w:del>
    </w:p>
    <w:p>
      <w:pPr>
        <w:pStyle w:val="Normal"/>
        <w:numPr>
          <w:ilvl w:val="0"/>
          <w:numId w:val="3"/>
        </w:numPr>
        <w:bidi w:val="0"/>
        <w:rPr>
          <w:del w:id="172" w:author="Unknown Author" w:date="2023-01-31T14:46:53Z"/>
        </w:rPr>
      </w:pPr>
      <w:del w:id="171" w:author="Unknown Author" w:date="2023-01-31T14:46:53Z">
        <w:r>
          <w:rPr>
            <w:rFonts w:ascii="Arial" w:hAnsi="Arial"/>
            <w:sz w:val="24"/>
            <w:szCs w:val="24"/>
            <w:lang w:val="en-AU"/>
          </w:rPr>
          <w:delText xml:space="preserve">A club social interaction activity </w:delText>
        </w:r>
      </w:del>
    </w:p>
    <w:p>
      <w:pPr>
        <w:pStyle w:val="Normal"/>
        <w:numPr>
          <w:ilvl w:val="0"/>
          <w:numId w:val="3"/>
        </w:numPr>
        <w:bidi w:val="0"/>
        <w:rPr>
          <w:del w:id="176" w:author="Unknown Author" w:date="2023-01-31T14:46:53Z"/>
        </w:rPr>
      </w:pPr>
      <w:del w:id="173" w:author="Unknown Author" w:date="2023-01-31T14:46:53Z">
        <w:r>
          <w:rPr>
            <w:rFonts w:ascii="Arial" w:hAnsi="Arial"/>
            <w:sz w:val="24"/>
            <w:szCs w:val="24"/>
            <w:lang w:val="en-AU"/>
          </w:rPr>
          <w:delText xml:space="preserve">Occasionally </w:delText>
        </w:r>
      </w:del>
      <w:del w:id="174" w:author="Unknown Author" w:date="2023-01-31T14:46:53Z">
        <w:r>
          <w:rPr>
            <w:rFonts w:eastAsia="Noto Serif CJK SC" w:cs="Lohit Devanagari" w:ascii="Arial" w:hAnsi="Arial"/>
            <w:color w:val="auto"/>
            <w:kern w:val="0"/>
            <w:sz w:val="24"/>
            <w:szCs w:val="24"/>
            <w:lang w:val="en-AU" w:eastAsia="zh-CN" w:bidi="hi-IN"/>
          </w:rPr>
          <w:delText>part of</w:delText>
        </w:r>
      </w:del>
      <w:del w:id="175" w:author="Unknown Author" w:date="2023-01-31T14:46:53Z">
        <w:r>
          <w:rPr>
            <w:rFonts w:ascii="Arial" w:hAnsi="Arial"/>
            <w:sz w:val="24"/>
            <w:szCs w:val="24"/>
            <w:lang w:val="en-AU"/>
          </w:rPr>
          <w:delText xml:space="preserve"> a service to the estates of deceased members and non members through the centralised disposal of surplus equipment.</w:delText>
        </w:r>
      </w:del>
    </w:p>
    <w:p>
      <w:pPr>
        <w:pStyle w:val="Normal"/>
        <w:bidi w:val="0"/>
        <w:rPr>
          <w:rFonts w:ascii="Arial" w:hAnsi="Arial"/>
          <w:sz w:val="24"/>
          <w:szCs w:val="24"/>
          <w:lang w:val="en-AU"/>
          <w:del w:id="178" w:author="Unknown Author" w:date="2023-01-31T14:46:53Z"/>
        </w:rPr>
      </w:pPr>
      <w:del w:id="177" w:author="Unknown Author" w:date="2023-01-31T14:46:53Z">
        <w:r>
          <w:rPr>
            <w:rFonts w:ascii="Arial" w:hAnsi="Arial"/>
            <w:sz w:val="24"/>
            <w:szCs w:val="24"/>
            <w:lang w:val="en-AU"/>
          </w:rPr>
        </w:r>
      </w:del>
    </w:p>
    <w:p>
      <w:pPr>
        <w:pStyle w:val="Heading1"/>
        <w:rPr>
          <w:del w:id="180" w:author="Unknown Author" w:date="2023-01-31T14:46:53Z"/>
        </w:rPr>
      </w:pPr>
      <w:del w:id="179" w:author="Unknown Author" w:date="2023-01-31T14:46:53Z">
        <w:r>
          <w:rPr>
            <w:rFonts w:ascii="Arial" w:hAnsi="Arial"/>
            <w:sz w:val="24"/>
            <w:szCs w:val="24"/>
          </w:rPr>
          <w:delText>Meeting raffles</w:delText>
        </w:r>
      </w:del>
    </w:p>
    <w:p>
      <w:pPr>
        <w:pStyle w:val="TextBody"/>
        <w:rPr>
          <w:del w:id="182" w:author="Unknown Author" w:date="2023-01-31T14:46:53Z"/>
        </w:rPr>
      </w:pPr>
      <w:del w:id="181" w:author="Unknown Author" w:date="2023-01-31T14:46:53Z">
        <w:r>
          <w:rPr>
            <w:rFonts w:ascii="Arial" w:hAnsi="Arial"/>
            <w:sz w:val="24"/>
            <w:szCs w:val="24"/>
          </w:rPr>
          <w:delText>These occur during normal face to face scheduled meetings at the BARG club rooms</w:delText>
        </w:r>
      </w:del>
    </w:p>
    <w:p>
      <w:pPr>
        <w:pStyle w:val="Normal"/>
        <w:numPr>
          <w:ilvl w:val="0"/>
          <w:numId w:val="5"/>
        </w:numPr>
        <w:bidi w:val="0"/>
        <w:rPr>
          <w:del w:id="186" w:author="Unknown Author" w:date="2023-01-31T14:46:53Z"/>
        </w:rPr>
      </w:pPr>
      <w:del w:id="183" w:author="Unknown Author" w:date="2023-01-31T14:46:53Z">
        <w:r>
          <w:rPr>
            <w:rFonts w:ascii="Arial" w:hAnsi="Arial"/>
            <w:sz w:val="24"/>
            <w:szCs w:val="24"/>
            <w:lang w:val="en-AU"/>
          </w:rPr>
          <w:delText xml:space="preserve">Simple </w:delText>
        </w:r>
      </w:del>
      <w:del w:id="184" w:author="Unknown Author" w:date="2023-01-31T14:46:53Z">
        <w:r>
          <w:rPr>
            <w:rFonts w:eastAsia="Noto Serif CJK SC" w:cs="Lohit Devanagari" w:ascii="Arial" w:hAnsi="Arial"/>
            <w:color w:val="auto"/>
            <w:kern w:val="0"/>
            <w:sz w:val="24"/>
            <w:szCs w:val="24"/>
            <w:lang w:val="en-AU" w:eastAsia="zh-CN" w:bidi="hi-IN"/>
          </w:rPr>
          <w:delText>social event</w:delText>
        </w:r>
      </w:del>
      <w:del w:id="185" w:author="Unknown Author" w:date="2023-01-31T14:46:53Z">
        <w:r>
          <w:rPr>
            <w:rFonts w:ascii="Arial" w:hAnsi="Arial"/>
            <w:sz w:val="24"/>
            <w:szCs w:val="24"/>
            <w:lang w:val="en-AU"/>
          </w:rPr>
          <w:delText xml:space="preserve"> for a small profit, typically based around a small mystery prize often donated by a club member.</w:delText>
        </w:r>
      </w:del>
    </w:p>
    <w:p>
      <w:pPr>
        <w:pStyle w:val="Normal"/>
        <w:bidi w:val="0"/>
        <w:rPr>
          <w:rFonts w:ascii="Arial" w:hAnsi="Arial"/>
          <w:sz w:val="24"/>
          <w:szCs w:val="24"/>
          <w:lang w:val="en-AU"/>
          <w:del w:id="188" w:author="Unknown Author" w:date="2023-01-31T14:46:53Z"/>
        </w:rPr>
      </w:pPr>
      <w:del w:id="187" w:author="Unknown Author" w:date="2023-01-31T14:46:53Z">
        <w:r>
          <w:rPr>
            <w:rFonts w:ascii="Arial" w:hAnsi="Arial"/>
            <w:sz w:val="24"/>
            <w:szCs w:val="24"/>
            <w:lang w:val="en-AU"/>
          </w:rPr>
        </w:r>
      </w:del>
    </w:p>
    <w:p>
      <w:pPr>
        <w:pStyle w:val="Heading1"/>
        <w:rPr>
          <w:del w:id="190" w:author="Unknown Author" w:date="2023-01-31T14:46:53Z"/>
        </w:rPr>
      </w:pPr>
      <w:del w:id="189" w:author="Unknown Author" w:date="2023-01-31T14:46:53Z">
        <w:r>
          <w:rPr>
            <w:rFonts w:ascii="Arial" w:hAnsi="Arial"/>
            <w:sz w:val="24"/>
            <w:szCs w:val="24"/>
          </w:rPr>
          <w:delText>Sales of drinks at club</w:delText>
        </w:r>
      </w:del>
    </w:p>
    <w:p>
      <w:pPr>
        <w:pStyle w:val="TextBody"/>
        <w:rPr>
          <w:del w:id="192" w:author="Unknown Author" w:date="2023-01-31T14:46:53Z"/>
        </w:rPr>
      </w:pPr>
      <w:del w:id="191" w:author="Unknown Author" w:date="2023-01-31T14:46:53Z">
        <w:r>
          <w:rPr>
            <w:rFonts w:ascii="Arial" w:hAnsi="Arial"/>
            <w:sz w:val="24"/>
            <w:szCs w:val="24"/>
          </w:rPr>
          <w:delText>These occur during normal face to face scheduled meetings at the BARG club rooms</w:delText>
        </w:r>
      </w:del>
    </w:p>
    <w:p>
      <w:pPr>
        <w:pStyle w:val="Normal"/>
        <w:numPr>
          <w:ilvl w:val="0"/>
          <w:numId w:val="5"/>
        </w:numPr>
        <w:bidi w:val="0"/>
        <w:rPr>
          <w:del w:id="194" w:author="Unknown Author" w:date="2023-01-31T14:46:53Z"/>
        </w:rPr>
      </w:pPr>
      <w:del w:id="193" w:author="Unknown Author" w:date="2023-01-31T14:46:53Z">
        <w:r>
          <w:rPr>
            <w:rFonts w:ascii="Arial" w:hAnsi="Arial"/>
            <w:sz w:val="24"/>
            <w:szCs w:val="24"/>
            <w:lang w:val="en-AU"/>
          </w:rPr>
          <w:delText>Simple resale of drinks for a small profit</w:delText>
        </w:r>
      </w:del>
    </w:p>
    <w:p>
      <w:pPr>
        <w:pStyle w:val="Normal"/>
        <w:bidi w:val="0"/>
        <w:rPr>
          <w:rFonts w:ascii="Arial" w:hAnsi="Arial"/>
          <w:sz w:val="24"/>
          <w:szCs w:val="24"/>
          <w:lang w:val="en-AU"/>
          <w:del w:id="196" w:author="Unknown Author" w:date="2023-01-31T14:46:53Z"/>
        </w:rPr>
      </w:pPr>
      <w:del w:id="195" w:author="Unknown Author" w:date="2023-01-31T14:46:53Z">
        <w:r>
          <w:rPr>
            <w:rFonts w:ascii="Arial" w:hAnsi="Arial"/>
            <w:sz w:val="24"/>
            <w:szCs w:val="24"/>
            <w:lang w:val="en-AU"/>
          </w:rPr>
        </w:r>
      </w:del>
    </w:p>
    <w:p>
      <w:pPr>
        <w:pStyle w:val="Heading1"/>
        <w:rPr>
          <w:del w:id="198" w:author="Unknown Author" w:date="2023-01-31T14:46:53Z"/>
        </w:rPr>
      </w:pPr>
      <w:del w:id="197" w:author="Unknown Author" w:date="2023-01-31T14:46:53Z">
        <w:r>
          <w:rPr>
            <w:rFonts w:ascii="Arial" w:hAnsi="Arial"/>
            <w:sz w:val="24"/>
            <w:szCs w:val="24"/>
          </w:rPr>
          <w:delText>Bunnings Community BBQs</w:delText>
        </w:r>
      </w:del>
    </w:p>
    <w:p>
      <w:pPr>
        <w:pStyle w:val="TextBody"/>
        <w:rPr>
          <w:del w:id="200" w:author="Unknown Author" w:date="2023-01-31T14:46:53Z"/>
        </w:rPr>
      </w:pPr>
      <w:del w:id="199" w:author="Unknown Author" w:date="2023-01-31T14:46:53Z">
        <w:r>
          <w:rPr>
            <w:rFonts w:ascii="Arial" w:hAnsi="Arial"/>
            <w:sz w:val="24"/>
            <w:szCs w:val="24"/>
          </w:rPr>
          <w:delText>These occur when invited by the Bunnings company as part of their community involvement programme.</w:delText>
        </w:r>
      </w:del>
    </w:p>
    <w:p>
      <w:pPr>
        <w:pStyle w:val="Normal"/>
        <w:numPr>
          <w:ilvl w:val="0"/>
          <w:numId w:val="4"/>
        </w:numPr>
        <w:bidi w:val="0"/>
        <w:rPr>
          <w:del w:id="204" w:author="Unknown Author" w:date="2023-01-31T14:46:53Z"/>
        </w:rPr>
      </w:pPr>
      <w:del w:id="201" w:author="Unknown Author" w:date="2023-01-31T14:46:53Z">
        <w:r>
          <w:rPr>
            <w:rFonts w:ascii="Arial" w:hAnsi="Arial"/>
            <w:sz w:val="24"/>
            <w:szCs w:val="24"/>
            <w:lang w:val="en-AU"/>
          </w:rPr>
          <w:delText xml:space="preserve">This provides an important </w:delText>
        </w:r>
      </w:del>
      <w:del w:id="202" w:author="Unknown Author" w:date="2023-01-31T14:46:53Z">
        <w:r>
          <w:rPr>
            <w:rFonts w:eastAsia="Noto Serif CJK SC" w:cs="Lohit Devanagari" w:ascii="Arial" w:hAnsi="Arial"/>
            <w:color w:val="auto"/>
            <w:kern w:val="0"/>
            <w:sz w:val="24"/>
            <w:szCs w:val="24"/>
            <w:lang w:val="en-AU" w:eastAsia="zh-CN" w:bidi="hi-IN"/>
          </w:rPr>
          <w:delText>opportunity</w:delText>
        </w:r>
      </w:del>
      <w:del w:id="203" w:author="Unknown Author" w:date="2023-01-31T14:46:53Z">
        <w:r>
          <w:rPr>
            <w:rFonts w:ascii="Arial" w:hAnsi="Arial"/>
            <w:sz w:val="24"/>
            <w:szCs w:val="24"/>
            <w:lang w:val="en-AU"/>
          </w:rPr>
          <w:delText xml:space="preserve"> to showcase BARG within the region with the  possibility to attract new members and participants. </w:delText>
        </w:r>
      </w:del>
    </w:p>
    <w:p>
      <w:pPr>
        <w:pStyle w:val="Normal"/>
        <w:numPr>
          <w:ilvl w:val="0"/>
          <w:numId w:val="4"/>
        </w:numPr>
        <w:bidi w:val="0"/>
        <w:rPr>
          <w:del w:id="206" w:author="Unknown Author" w:date="2023-01-31T14:46:53Z"/>
        </w:rPr>
      </w:pPr>
      <w:del w:id="205" w:author="Unknown Author" w:date="2023-01-31T14:46:53Z">
        <w:r>
          <w:rPr>
            <w:rFonts w:ascii="Arial" w:hAnsi="Arial"/>
            <w:sz w:val="24"/>
            <w:szCs w:val="24"/>
            <w:lang w:val="en-AU"/>
          </w:rPr>
          <w:delText>Provides an important social interaction of BARG Members operating in a co operative, fun  and supportive environment.</w:delText>
        </w:r>
      </w:del>
    </w:p>
    <w:p>
      <w:pPr>
        <w:pStyle w:val="Normal"/>
        <w:numPr>
          <w:ilvl w:val="0"/>
          <w:numId w:val="4"/>
        </w:numPr>
        <w:bidi w:val="0"/>
        <w:rPr>
          <w:del w:id="211" w:author="Unknown Author" w:date="2023-01-31T14:46:53Z"/>
        </w:rPr>
      </w:pPr>
      <w:del w:id="207" w:author="Unknown Author" w:date="2023-01-31T14:46:53Z">
        <w:r>
          <w:rPr>
            <w:rFonts w:ascii="Arial" w:hAnsi="Arial"/>
            <w:sz w:val="24"/>
            <w:szCs w:val="24"/>
            <w:lang w:val="en-AU"/>
          </w:rPr>
          <w:delText xml:space="preserve">Provides good opportunity for the exercise of planning and execution of a public events, </w:delText>
        </w:r>
      </w:del>
      <w:del w:id="208" w:author="Unknown Author" w:date="2023-01-31T14:46:53Z">
        <w:r>
          <w:rPr>
            <w:rFonts w:eastAsia="Noto Serif CJK SC" w:cs="Lohit Devanagari" w:ascii="Arial" w:hAnsi="Arial"/>
            <w:color w:val="auto"/>
            <w:kern w:val="0"/>
            <w:sz w:val="24"/>
            <w:szCs w:val="24"/>
            <w:lang w:val="en-AU" w:eastAsia="zh-CN" w:bidi="hi-IN"/>
          </w:rPr>
          <w:delText>cognisant</w:delText>
        </w:r>
      </w:del>
      <w:del w:id="209" w:author="Unknown Author" w:date="2023-01-31T14:46:53Z">
        <w:r>
          <w:rPr>
            <w:rFonts w:ascii="Arial" w:hAnsi="Arial"/>
            <w:sz w:val="24"/>
            <w:szCs w:val="24"/>
            <w:lang w:val="en-AU"/>
          </w:rPr>
          <w:delText xml:space="preserve"> of legal </w:delText>
        </w:r>
      </w:del>
      <w:del w:id="210" w:author="Unknown Author" w:date="2023-01-31T14:46:53Z">
        <w:r>
          <w:rPr>
            <w:rFonts w:eastAsia="Noto Serif CJK SC" w:cs="Lohit Devanagari" w:ascii="Arial" w:hAnsi="Arial"/>
            <w:color w:val="auto"/>
            <w:kern w:val="0"/>
            <w:sz w:val="24"/>
            <w:szCs w:val="24"/>
            <w:lang w:val="en-AU" w:eastAsia="zh-CN" w:bidi="hi-IN"/>
          </w:rPr>
          <w:delText>requirements.</w:delText>
        </w:r>
      </w:del>
    </w:p>
    <w:p>
      <w:pPr>
        <w:pStyle w:val="Normal"/>
        <w:numPr>
          <w:ilvl w:val="0"/>
          <w:numId w:val="4"/>
        </w:numPr>
        <w:bidi w:val="0"/>
        <w:rPr>
          <w:del w:id="213" w:author="Unknown Author" w:date="2023-01-31T14:46:53Z"/>
        </w:rPr>
      </w:pPr>
      <w:del w:id="212" w:author="Unknown Author" w:date="2023-01-31T14:46:53Z">
        <w:r>
          <w:rPr>
            <w:rFonts w:ascii="Arial" w:hAnsi="Arial"/>
            <w:sz w:val="24"/>
            <w:szCs w:val="24"/>
            <w:lang w:val="en-AU"/>
          </w:rPr>
          <w:delText>Provides a very good income stream to replenish the coffers</w:delText>
        </w:r>
      </w:del>
    </w:p>
    <w:p>
      <w:pPr>
        <w:pStyle w:val="Normal"/>
        <w:bidi w:val="0"/>
        <w:rPr>
          <w:rFonts w:ascii="Arial" w:hAnsi="Arial"/>
          <w:sz w:val="24"/>
          <w:szCs w:val="24"/>
          <w:lang w:val="en-AU"/>
          <w:del w:id="215" w:author="Unknown Author" w:date="2023-01-31T14:46:53Z"/>
        </w:rPr>
      </w:pPr>
      <w:del w:id="214" w:author="Unknown Author" w:date="2023-01-31T14:46:53Z">
        <w:r>
          <w:rPr>
            <w:rFonts w:ascii="Arial" w:hAnsi="Arial"/>
            <w:sz w:val="24"/>
            <w:szCs w:val="24"/>
            <w:lang w:val="en-AU"/>
          </w:rPr>
        </w:r>
      </w:del>
    </w:p>
    <w:p>
      <w:pPr>
        <w:pStyle w:val="Heading1"/>
        <w:rPr>
          <w:del w:id="217" w:author="Unknown Author" w:date="2023-01-31T14:46:53Z"/>
        </w:rPr>
      </w:pPr>
      <w:del w:id="216" w:author="Unknown Author" w:date="2023-01-31T14:46:53Z">
        <w:r>
          <w:rPr>
            <w:rFonts w:ascii="Arial" w:hAnsi="Arial"/>
            <w:sz w:val="24"/>
            <w:szCs w:val="24"/>
          </w:rPr>
          <w:delText>Hamvention</w:delText>
        </w:r>
      </w:del>
    </w:p>
    <w:p>
      <w:pPr>
        <w:pStyle w:val="TextBody"/>
        <w:rPr>
          <w:del w:id="219" w:author="Unknown Author" w:date="2023-01-31T14:46:53Z"/>
        </w:rPr>
      </w:pPr>
      <w:del w:id="218" w:author="Unknown Author" w:date="2023-01-31T14:46:53Z">
        <w:r>
          <w:rPr>
            <w:rFonts w:ascii="Arial" w:hAnsi="Arial"/>
            <w:sz w:val="24"/>
            <w:szCs w:val="24"/>
          </w:rPr>
          <w:delText>These typically occur annually</w:delText>
        </w:r>
      </w:del>
    </w:p>
    <w:p>
      <w:pPr>
        <w:pStyle w:val="Normal"/>
        <w:numPr>
          <w:ilvl w:val="0"/>
          <w:numId w:val="3"/>
        </w:numPr>
        <w:bidi w:val="0"/>
        <w:rPr>
          <w:del w:id="223" w:author="Unknown Author" w:date="2023-01-31T14:46:53Z"/>
        </w:rPr>
      </w:pPr>
      <w:del w:id="220" w:author="Unknown Author" w:date="2023-01-31T14:46:53Z">
        <w:r>
          <w:rPr>
            <w:rFonts w:ascii="Arial" w:hAnsi="Arial"/>
            <w:sz w:val="24"/>
            <w:szCs w:val="24"/>
            <w:lang w:val="en-AU"/>
          </w:rPr>
          <w:delText xml:space="preserve">This provides an important </w:delText>
        </w:r>
      </w:del>
      <w:del w:id="221" w:author="Unknown Author" w:date="2023-01-31T14:46:53Z">
        <w:r>
          <w:rPr>
            <w:rFonts w:eastAsia="Noto Serif CJK SC" w:cs="Lohit Devanagari" w:ascii="Arial" w:hAnsi="Arial"/>
            <w:color w:val="auto"/>
            <w:kern w:val="0"/>
            <w:sz w:val="24"/>
            <w:szCs w:val="24"/>
            <w:lang w:val="en-AU" w:eastAsia="zh-CN" w:bidi="hi-IN"/>
          </w:rPr>
          <w:delText>opportunity</w:delText>
        </w:r>
      </w:del>
      <w:del w:id="222" w:author="Unknown Author" w:date="2023-01-31T14:46:53Z">
        <w:r>
          <w:rPr>
            <w:rFonts w:ascii="Arial" w:hAnsi="Arial"/>
            <w:sz w:val="24"/>
            <w:szCs w:val="24"/>
            <w:lang w:val="en-AU"/>
          </w:rPr>
          <w:delText xml:space="preserve"> to showcase BARG within the region with the  possibility to attract new members and participants.  </w:delText>
        </w:r>
      </w:del>
    </w:p>
    <w:p>
      <w:pPr>
        <w:pStyle w:val="Normal"/>
        <w:numPr>
          <w:ilvl w:val="0"/>
          <w:numId w:val="3"/>
        </w:numPr>
        <w:bidi w:val="0"/>
        <w:rPr>
          <w:del w:id="225" w:author="Unknown Author" w:date="2023-01-31T14:46:53Z"/>
        </w:rPr>
      </w:pPr>
      <w:del w:id="224" w:author="Unknown Author" w:date="2023-01-31T14:46:53Z">
        <w:r>
          <w:rPr>
            <w:rFonts w:ascii="Arial" w:hAnsi="Arial"/>
            <w:sz w:val="24"/>
            <w:szCs w:val="24"/>
            <w:lang w:val="en-AU"/>
          </w:rPr>
          <w:delText>It also provides the opportunity to convert surplus equipment to cash This includes BARG, it’s members.</w:delText>
        </w:r>
      </w:del>
    </w:p>
    <w:p>
      <w:pPr>
        <w:pStyle w:val="Normal"/>
        <w:numPr>
          <w:ilvl w:val="0"/>
          <w:numId w:val="3"/>
        </w:numPr>
        <w:bidi w:val="0"/>
        <w:rPr>
          <w:del w:id="227" w:author="Unknown Author" w:date="2023-01-31T14:46:53Z"/>
        </w:rPr>
      </w:pPr>
      <w:del w:id="226" w:author="Unknown Author" w:date="2023-01-31T14:46:53Z">
        <w:r>
          <w:rPr>
            <w:rFonts w:ascii="Arial" w:hAnsi="Arial"/>
            <w:sz w:val="24"/>
            <w:szCs w:val="24"/>
            <w:lang w:val="en-AU"/>
          </w:rPr>
          <w:delText>Provides links to other external like minded groups and individuals.</w:delText>
        </w:r>
      </w:del>
    </w:p>
    <w:p>
      <w:pPr>
        <w:pStyle w:val="Normal"/>
        <w:numPr>
          <w:ilvl w:val="0"/>
          <w:numId w:val="3"/>
        </w:numPr>
        <w:bidi w:val="0"/>
        <w:rPr>
          <w:del w:id="229" w:author="Unknown Author" w:date="2023-01-31T14:46:53Z"/>
        </w:rPr>
      </w:pPr>
      <w:del w:id="228" w:author="Unknown Author" w:date="2023-01-31T14:46:53Z">
        <w:r>
          <w:rPr>
            <w:rFonts w:ascii="Arial" w:hAnsi="Arial"/>
            <w:sz w:val="24"/>
            <w:szCs w:val="24"/>
            <w:lang w:val="en-AU"/>
          </w:rPr>
          <w:delText>Allows the completion of a service to the estates of deceased members and non members through the centralised disposal of surplus equipment.</w:delText>
        </w:r>
      </w:del>
    </w:p>
    <w:p>
      <w:pPr>
        <w:pStyle w:val="Normal"/>
        <w:numPr>
          <w:ilvl w:val="0"/>
          <w:numId w:val="3"/>
        </w:numPr>
        <w:bidi w:val="0"/>
        <w:rPr>
          <w:del w:id="236" w:author="Unknown Author" w:date="2023-01-31T14:46:53Z"/>
        </w:rPr>
      </w:pPr>
      <w:del w:id="230" w:author="Unknown Author" w:date="2023-01-31T14:46:53Z">
        <w:r>
          <w:rPr>
            <w:rFonts w:ascii="Arial" w:hAnsi="Arial"/>
            <w:sz w:val="24"/>
            <w:szCs w:val="24"/>
            <w:lang w:val="en-AU"/>
          </w:rPr>
          <w:delText xml:space="preserve">Provides </w:delText>
        </w:r>
      </w:del>
      <w:del w:id="231" w:author="Unknown Author" w:date="2023-01-31T14:46:53Z">
        <w:r>
          <w:rPr>
            <w:rFonts w:eastAsia="Noto Serif CJK SC" w:cs="Lohit Devanagari" w:ascii="Arial" w:hAnsi="Arial"/>
            <w:color w:val="auto"/>
            <w:kern w:val="0"/>
            <w:sz w:val="24"/>
            <w:szCs w:val="24"/>
            <w:lang w:val="en-AU" w:eastAsia="zh-CN" w:bidi="hi-IN"/>
          </w:rPr>
          <w:delText xml:space="preserve">an excellent </w:delText>
        </w:r>
      </w:del>
      <w:del w:id="232" w:author="Unknown Author" w:date="2023-01-31T14:46:53Z">
        <w:r>
          <w:rPr>
            <w:rFonts w:ascii="Arial" w:hAnsi="Arial"/>
            <w:sz w:val="24"/>
            <w:szCs w:val="24"/>
            <w:lang w:val="en-AU"/>
          </w:rPr>
          <w:delText xml:space="preserve"> opportunity for the exercise of planning and execution of a public event, </w:delText>
        </w:r>
      </w:del>
      <w:del w:id="233" w:author="Unknown Author" w:date="2023-01-31T14:46:53Z">
        <w:r>
          <w:rPr>
            <w:rFonts w:eastAsia="Noto Serif CJK SC" w:cs="Lohit Devanagari" w:ascii="Arial" w:hAnsi="Arial"/>
            <w:color w:val="auto"/>
            <w:kern w:val="0"/>
            <w:sz w:val="24"/>
            <w:szCs w:val="24"/>
            <w:lang w:val="en-AU" w:eastAsia="zh-CN" w:bidi="hi-IN"/>
          </w:rPr>
          <w:delText>cognisant</w:delText>
        </w:r>
      </w:del>
      <w:del w:id="234" w:author="Unknown Author" w:date="2023-01-31T14:46:53Z">
        <w:r>
          <w:rPr>
            <w:rFonts w:ascii="Arial" w:hAnsi="Arial"/>
            <w:sz w:val="24"/>
            <w:szCs w:val="24"/>
            <w:lang w:val="en-AU"/>
          </w:rPr>
          <w:delText xml:space="preserve"> of legal </w:delText>
        </w:r>
      </w:del>
      <w:del w:id="235" w:author="Unknown Author" w:date="2023-01-31T14:46:53Z">
        <w:r>
          <w:rPr>
            <w:rFonts w:eastAsia="Noto Serif CJK SC" w:cs="Lohit Devanagari" w:ascii="Arial" w:hAnsi="Arial"/>
            <w:color w:val="auto"/>
            <w:kern w:val="0"/>
            <w:sz w:val="24"/>
            <w:szCs w:val="24"/>
            <w:lang w:val="en-AU" w:eastAsia="zh-CN" w:bidi="hi-IN"/>
          </w:rPr>
          <w:delText>requirements.</w:delText>
        </w:r>
      </w:del>
    </w:p>
    <w:p>
      <w:pPr>
        <w:pStyle w:val="Normal"/>
        <w:bidi w:val="0"/>
        <w:rPr>
          <w:rFonts w:ascii="Arial" w:hAnsi="Arial"/>
          <w:sz w:val="24"/>
          <w:szCs w:val="24"/>
          <w:lang w:val="en-AU"/>
          <w:del w:id="238" w:author="Unknown Author" w:date="2023-01-31T14:46:53Z"/>
        </w:rPr>
      </w:pPr>
      <w:del w:id="237" w:author="Unknown Author" w:date="2023-01-31T14:46:53Z">
        <w:r>
          <w:rPr>
            <w:rFonts w:ascii="Arial" w:hAnsi="Arial"/>
            <w:sz w:val="24"/>
            <w:szCs w:val="24"/>
            <w:lang w:val="en-AU"/>
          </w:rPr>
        </w:r>
      </w:del>
    </w:p>
    <w:p>
      <w:pPr>
        <w:pStyle w:val="Normal"/>
        <w:bidi w:val="0"/>
        <w:rPr>
          <w:rFonts w:ascii="Arial" w:hAnsi="Arial"/>
          <w:sz w:val="24"/>
          <w:szCs w:val="24"/>
          <w:lang w:val="en-AU"/>
          <w:del w:id="240" w:author="Unknown Author" w:date="2023-01-31T14:46:53Z"/>
        </w:rPr>
      </w:pPr>
      <w:del w:id="239" w:author="Unknown Author" w:date="2023-01-31T14:46:53Z">
        <w:r>
          <w:rPr>
            <w:rFonts w:ascii="Arial" w:hAnsi="Arial"/>
            <w:sz w:val="24"/>
            <w:szCs w:val="24"/>
            <w:lang w:val="en-AU"/>
          </w:rPr>
        </w:r>
      </w:del>
    </w:p>
    <w:p>
      <w:pPr>
        <w:pStyle w:val="Normal"/>
        <w:bidi w:val="0"/>
        <w:rPr>
          <w:del w:id="242" w:author="Unknown Author" w:date="2023-01-31T14:46:53Z"/>
        </w:rPr>
      </w:pPr>
      <w:del w:id="241" w:author="Unknown Author" w:date="2023-01-31T14:46:53Z">
        <w:r>
          <w:rPr>
            <w:rFonts w:ascii="Arial" w:hAnsi="Arial"/>
            <w:sz w:val="24"/>
            <w:szCs w:val="24"/>
            <w:lang w:val="en-AU"/>
          </w:rPr>
          <w:delText>Each of these are not just  fund raising events. They all provide an important  social interaction opportunity for members which is one of the aims and responsibilities of the club.</w:delText>
        </w:r>
      </w:del>
    </w:p>
    <w:p>
      <w:pPr>
        <w:pStyle w:val="Normal"/>
        <w:bidi w:val="0"/>
        <w:rPr>
          <w:del w:id="244" w:author="Unknown Author" w:date="2023-01-31T14:46:53Z"/>
        </w:rPr>
      </w:pPr>
      <w:del w:id="243" w:author="Unknown Author" w:date="2023-01-31T14:46:53Z">
        <w:r>
          <w:rPr>
            <w:rFonts w:ascii="Arial" w:hAnsi="Arial"/>
            <w:sz w:val="24"/>
            <w:szCs w:val="24"/>
            <w:lang w:val="en-AU"/>
          </w:rPr>
          <w:delText xml:space="preserve"> </w:delText>
        </w:r>
      </w:del>
    </w:p>
    <w:p>
      <w:pPr>
        <w:pStyle w:val="Normal"/>
        <w:bidi w:val="0"/>
        <w:rPr>
          <w:del w:id="246" w:author="Unknown Author" w:date="2023-01-31T14:46:53Z"/>
        </w:rPr>
      </w:pPr>
      <w:del w:id="245" w:author="Unknown Author" w:date="2023-01-31T14:46:53Z">
        <w:r>
          <w:rPr>
            <w:rFonts w:ascii="Arial" w:hAnsi="Arial"/>
            <w:sz w:val="24"/>
            <w:szCs w:val="24"/>
            <w:lang w:val="en-AU"/>
          </w:rPr>
          <w:delText>Building  up a reserve of cash means that BARG will always be in a position to pay it’s bills. As exemplified by the COVID experience where the alternative  income streams were stopped  we had to draw upon cash reserves to maintain our viability.</w:delText>
        </w:r>
      </w:del>
    </w:p>
    <w:p>
      <w:pPr>
        <w:pStyle w:val="Normal"/>
        <w:widowControl w:val="false"/>
        <w:spacing w:lineRule="auto" w:line="240" w:before="0" w:after="0"/>
        <w:ind w:left="1896" w:right="-20" w:hanging="0"/>
        <w:rPr>
          <w:rFonts w:ascii="Arial" w:hAnsi="Arial"/>
          <w:del w:id="248" w:author="Unknown Author" w:date="2023-01-17T21:00:28Z"/>
        </w:rPr>
      </w:pPr>
      <w:del w:id="247" w:author="Unknown Author" w:date="2023-01-17T21:00:28Z">
        <w:r>
          <w:rPr>
            <w:rFonts w:ascii="Arial" w:hAnsi="Arial"/>
          </w:rPr>
        </w:r>
      </w:del>
    </w:p>
    <w:p>
      <w:pPr>
        <w:pStyle w:val="Normal"/>
        <w:widowControl w:val="false"/>
        <w:spacing w:lineRule="auto" w:line="240" w:before="0" w:after="0"/>
        <w:ind w:left="1896" w:right="-20" w:hanging="0"/>
        <w:rPr>
          <w:rFonts w:ascii="Arial" w:hAnsi="Arial"/>
          <w:del w:id="250" w:author="Unknown Author" w:date="2023-01-31T14:46:53Z"/>
        </w:rPr>
      </w:pPr>
      <w:del w:id="249" w:author="Unknown Author" w:date="2023-01-31T14:46:53Z">
        <w:r>
          <w:rPr>
            <w:rFonts w:ascii="Arial" w:hAnsi="Arial"/>
          </w:rPr>
        </w:r>
      </w:del>
    </w:p>
    <w:p>
      <w:pPr>
        <w:pStyle w:val="Heading1"/>
        <w:rPr>
          <w:del w:id="252" w:author="Unknown Author" w:date="2023-01-31T14:46:53Z"/>
        </w:rPr>
      </w:pPr>
      <w:del w:id="251" w:author="Unknown Author" w:date="2023-01-31T14:46:53Z">
        <w:r>
          <w:rPr>
            <w:rFonts w:ascii="Arial" w:hAnsi="Arial"/>
            <w:sz w:val="24"/>
            <w:szCs w:val="24"/>
          </w:rPr>
          <w:delText xml:space="preserve">Note about club Rooms </w:delText>
        </w:r>
      </w:del>
    </w:p>
    <w:p>
      <w:pPr>
        <w:pStyle w:val="Normal"/>
        <w:bidi w:val="0"/>
        <w:rPr>
          <w:del w:id="256" w:author="Unknown Author" w:date="2023-01-31T14:46:53Z"/>
        </w:rPr>
      </w:pPr>
      <w:del w:id="253" w:author="Unknown Author" w:date="2023-01-31T14:46:53Z">
        <w:r>
          <w:rPr>
            <w:rFonts w:ascii="Arial" w:hAnsi="Arial"/>
            <w:sz w:val="24"/>
            <w:szCs w:val="24"/>
            <w:lang w:val="en-AU"/>
          </w:rPr>
          <w:delText xml:space="preserve">It’s important to record here that our  our tenure at current premises is not permanent  secure nor guaranteed.  It is possible that the landlord may require us to exit. In this case we will probably have to seek alternative </w:delText>
        </w:r>
      </w:del>
      <w:del w:id="254" w:author="Unknown Author" w:date="2023-01-31T14:46:53Z">
        <w:r>
          <w:rPr>
            <w:rFonts w:eastAsia="Noto Serif CJK SC" w:cs="Lohit Devanagari" w:ascii="Arial" w:hAnsi="Arial"/>
            <w:color w:val="auto"/>
            <w:kern w:val="0"/>
            <w:sz w:val="24"/>
            <w:szCs w:val="24"/>
            <w:lang w:val="en-AU" w:eastAsia="zh-CN" w:bidi="hi-IN"/>
          </w:rPr>
          <w:delText>accommodation</w:delText>
        </w:r>
      </w:del>
      <w:del w:id="255" w:author="Unknown Author" w:date="2023-01-31T14:46:53Z">
        <w:r>
          <w:rPr>
            <w:rFonts w:ascii="Arial" w:hAnsi="Arial"/>
            <w:sz w:val="24"/>
            <w:szCs w:val="24"/>
            <w:lang w:val="en-AU"/>
          </w:rPr>
          <w:delText xml:space="preserve"> and possibly at commercial rates.   </w:delText>
        </w:r>
      </w:del>
    </w:p>
    <w:p>
      <w:pPr>
        <w:pStyle w:val="Normal"/>
        <w:bidi w:val="0"/>
        <w:rPr>
          <w:lang w:val="en-AU"/>
          <w:del w:id="258" w:author="Unknown Author" w:date="2023-01-31T14:46:53Z"/>
        </w:rPr>
      </w:pPr>
      <w:del w:id="257" w:author="Unknown Author" w:date="2023-01-31T14:46:53Z">
        <w:r>
          <w:rPr>
            <w:lang w:val="en-AU"/>
          </w:rPr>
        </w:r>
      </w:del>
    </w:p>
    <w:p>
      <w:pPr>
        <w:pStyle w:val="Heading1"/>
        <w:rPr>
          <w:del w:id="260" w:author="Unknown Author" w:date="2023-01-31T14:46:53Z"/>
        </w:rPr>
      </w:pPr>
      <w:del w:id="259" w:author="Unknown Author" w:date="2023-01-31T14:46:53Z">
        <w:r>
          <w:rPr>
            <w:rFonts w:ascii="Arial" w:hAnsi="Arial"/>
            <w:sz w:val="24"/>
            <w:szCs w:val="24"/>
          </w:rPr>
          <w:delText>Expenditure</w:delText>
        </w:r>
      </w:del>
    </w:p>
    <w:p>
      <w:pPr>
        <w:pStyle w:val="Normal"/>
        <w:bidi w:val="0"/>
        <w:rPr>
          <w:del w:id="262" w:author="Unknown Author" w:date="2023-01-31T14:46:53Z"/>
        </w:rPr>
      </w:pPr>
      <w:del w:id="261" w:author="Unknown Author" w:date="2023-01-31T14:46:53Z">
        <w:r>
          <w:rPr>
            <w:rFonts w:ascii="Arial" w:hAnsi="Arial"/>
            <w:sz w:val="24"/>
            <w:szCs w:val="24"/>
            <w:lang w:val="en-AU"/>
          </w:rPr>
          <w:delText xml:space="preserve">All expenditure from consolidated funds on behalf of BARG  is documented,  discussed and approved at a committee level. The decision is then taken to general meeting for ratification.  All decisions take into account the value that BARG will derive from the purchase.  </w:delText>
        </w:r>
      </w:del>
    </w:p>
    <w:p>
      <w:pPr>
        <w:pStyle w:val="Normal"/>
        <w:bidi w:val="0"/>
        <w:rPr>
          <w:rFonts w:ascii="Arial" w:hAnsi="Arial"/>
          <w:sz w:val="24"/>
          <w:szCs w:val="24"/>
          <w:del w:id="264" w:author="Unknown Author" w:date="2023-01-31T14:46:53Z"/>
        </w:rPr>
      </w:pPr>
      <w:del w:id="263" w:author="Unknown Author" w:date="2023-01-31T14:46:53Z">
        <w:r>
          <w:rPr>
            <w:rFonts w:ascii="Arial" w:hAnsi="Arial"/>
            <w:sz w:val="24"/>
            <w:szCs w:val="24"/>
          </w:rPr>
        </w:r>
      </w:del>
    </w:p>
    <w:p>
      <w:pPr>
        <w:pStyle w:val="Normal"/>
        <w:widowControl w:val="false"/>
        <w:numPr>
          <w:ilvl w:val="0"/>
          <w:numId w:val="0"/>
        </w:numPr>
        <w:suppressAutoHyphens w:val="true"/>
        <w:bidi w:val="0"/>
        <w:spacing w:before="0" w:after="0"/>
        <w:ind w:left="1080" w:hanging="0"/>
        <w:jc w:val="left"/>
        <w:rPr>
          <w:rFonts w:ascii="Arial" w:hAnsi="Arial"/>
          <w:sz w:val="24"/>
          <w:szCs w:val="24"/>
          <w:del w:id="266" w:author="Unknown Author" w:date="2023-01-31T14:46:53Z"/>
        </w:rPr>
      </w:pPr>
      <w:del w:id="265" w:author="Unknown Author" w:date="2023-01-31T14:46:53Z">
        <w:r>
          <w:rPr>
            <w:rFonts w:ascii="Arial" w:hAnsi="Arial"/>
            <w:sz w:val="24"/>
            <w:szCs w:val="24"/>
          </w:rPr>
        </w:r>
      </w:del>
    </w:p>
    <w:p>
      <w:pPr>
        <w:pStyle w:val="TextBody"/>
        <w:rPr>
          <w:del w:id="268" w:author="Unknown Author" w:date="2023-01-31T14:46:53Z"/>
        </w:rPr>
      </w:pPr>
      <w:del w:id="267" w:author="Unknown Author" w:date="2023-01-31T14:46:53Z">
        <w:r>
          <w:rPr>
            <w:rFonts w:ascii="Arial" w:hAnsi="Arial"/>
            <w:sz w:val="24"/>
            <w:szCs w:val="24"/>
          </w:rPr>
          <w:delText xml:space="preserve">Approved at Committee Meeting:  </w:delText>
        </w:r>
      </w:del>
    </w:p>
    <w:p>
      <w:pPr>
        <w:pStyle w:val="TextBody"/>
        <w:rPr>
          <w:rFonts w:ascii="Arial" w:hAnsi="Arial"/>
          <w:sz w:val="24"/>
          <w:szCs w:val="24"/>
          <w:del w:id="270" w:author="Unknown Author" w:date="2023-01-31T14:46:53Z"/>
        </w:rPr>
      </w:pPr>
      <w:del w:id="269" w:author="Unknown Author" w:date="2023-01-31T14:46:53Z">
        <w:r>
          <w:rPr>
            <w:rFonts w:ascii="Arial" w:hAnsi="Arial"/>
            <w:sz w:val="24"/>
            <w:szCs w:val="24"/>
          </w:rPr>
        </w:r>
      </w:del>
    </w:p>
    <w:p>
      <w:pPr>
        <w:pStyle w:val="TextBody"/>
        <w:rPr>
          <w:del w:id="272" w:author="Unknown Author" w:date="2023-01-31T14:46:53Z"/>
        </w:rPr>
      </w:pPr>
      <w:del w:id="271" w:author="Unknown Author" w:date="2023-01-31T14:46:53Z">
        <w:r>
          <w:rPr>
            <w:rFonts w:ascii="Arial" w:hAnsi="Arial"/>
            <w:sz w:val="24"/>
            <w:szCs w:val="24"/>
          </w:rPr>
          <w:delText>Signed</w:delText>
        </w:r>
      </w:del>
    </w:p>
    <w:p>
      <w:pPr>
        <w:pStyle w:val="TextBody"/>
        <w:rPr>
          <w:del w:id="274" w:author="Unknown Author" w:date="2023-01-31T14:46:53Z"/>
        </w:rPr>
      </w:pPr>
      <w:del w:id="273" w:author="Unknown Author" w:date="2023-01-31T14:46:53Z">
        <w:r>
          <w:rPr>
            <w:rFonts w:ascii="Arial" w:hAnsi="Arial"/>
            <w:sz w:val="24"/>
            <w:szCs w:val="24"/>
          </w:rPr>
          <w:delText>President BARG</w:delText>
          <w:br/>
          <w:delText xml:space="preserve">Date </w:delText>
        </w:r>
      </w:del>
    </w:p>
    <w:p>
      <w:pPr>
        <w:pStyle w:val="TextBody"/>
        <w:rPr>
          <w:rFonts w:ascii="Arial" w:hAnsi="Arial"/>
          <w:sz w:val="24"/>
          <w:szCs w:val="24"/>
          <w:del w:id="276" w:author="Unknown Author" w:date="2023-01-31T14:46:53Z"/>
        </w:rPr>
      </w:pPr>
      <w:del w:id="275" w:author="Unknown Author" w:date="2023-01-31T14:46:53Z">
        <w:r>
          <w:rPr>
            <w:rFonts w:ascii="Arial" w:hAnsi="Arial"/>
            <w:sz w:val="24"/>
            <w:szCs w:val="24"/>
          </w:rPr>
        </w:r>
      </w:del>
    </w:p>
    <w:p>
      <w:pPr>
        <w:pStyle w:val="TextBody"/>
        <w:spacing w:lineRule="auto" w:line="276" w:before="0" w:after="140"/>
        <w:rPr>
          <w:del w:id="278" w:author="Unknown Author" w:date="2023-01-31T14:46:53Z"/>
        </w:rPr>
      </w:pPr>
      <w:del w:id="277" w:author="Unknown Author" w:date="2023-01-31T14:46:53Z">
        <w:r>
          <w:rPr>
            <w:rFonts w:ascii="Arial" w:hAnsi="Arial"/>
            <w:sz w:val="24"/>
            <w:szCs w:val="24"/>
          </w:rPr>
          <w:delText>__/   __/     ____</w:delText>
        </w:r>
      </w:del>
    </w:p>
    <w:p>
      <w:pPr>
        <w:pStyle w:val="TextBody"/>
        <w:spacing w:lineRule="auto" w:line="276" w:before="0" w:after="140"/>
        <w:rPr>
          <w:rFonts w:ascii="Arial" w:hAnsi="Arial"/>
          <w:sz w:val="24"/>
          <w:szCs w:val="24"/>
          <w:del w:id="280" w:author="Unknown Author" w:date="2023-01-31T14:46:53Z"/>
        </w:rPr>
      </w:pPr>
      <w:del w:id="279" w:author="Unknown Author" w:date="2023-01-31T14:46:53Z">
        <w:r>
          <w:rPr>
            <w:rFonts w:ascii="Arial" w:hAnsi="Arial"/>
            <w:sz w:val="24"/>
            <w:szCs w:val="24"/>
          </w:rPr>
        </w:r>
      </w:del>
    </w:p>
    <w:p>
      <w:pPr>
        <w:pStyle w:val="TextBody"/>
        <w:widowControl w:val="false"/>
        <w:suppressAutoHyphens w:val="true"/>
        <w:bidi w:val="0"/>
        <w:spacing w:lineRule="auto" w:line="276" w:before="0" w:after="140"/>
        <w:jc w:val="left"/>
        <w:rPr>
          <w:rFonts w:ascii="Arial" w:hAnsi="Arial"/>
          <w:sz w:val="24"/>
          <w:szCs w:val="24"/>
          <w:del w:id="282" w:author="Unknown Author" w:date="2023-01-31T14:46:53Z"/>
        </w:rPr>
      </w:pPr>
      <w:del w:id="281" w:author="Unknown Author" w:date="2023-01-31T14:46:53Z">
        <w:r>
          <w:rPr>
            <w:rFonts w:ascii="Arial" w:hAnsi="Arial"/>
            <w:sz w:val="24"/>
            <w:szCs w:val="24"/>
          </w:rPr>
        </w:r>
      </w:del>
    </w:p>
    <w:p>
      <w:pPr>
        <w:pStyle w:val="Normal"/>
        <w:widowControl w:val="false"/>
        <w:spacing w:lineRule="auto" w:line="240" w:before="0" w:after="0"/>
        <w:ind w:left="1896" w:right="-20" w:hanging="0"/>
        <w:rPr>
          <w:rFonts w:ascii="Arial" w:hAnsi="Arial"/>
          <w:ins w:id="292" w:author="Unknown Author" w:date="2023-01-31T14:47:04Z"/>
        </w:rPr>
      </w:pPr>
      <w:ins w:id="283" w:author="Unknown Author" w:date="2023-01-31T14:47:04Z">
        <w:r>
          <w:rPr>
            <w:rFonts w:eastAsia="MVPMA+F1" w:cs="MVPMA+F1" w:ascii="Arial" w:hAnsi="Arial"/>
            <w:b/>
            <w:bCs/>
            <w:i w:val="false"/>
            <w:iCs w:val="false"/>
            <w:strike w:val="false"/>
            <w:dstrike w:val="false"/>
            <w:outline w:val="false"/>
            <w:color w:val="FF0000"/>
            <w:spacing w:val="0"/>
            <w:w w:val="99"/>
            <w:sz w:val="32"/>
            <w:szCs w:val="32"/>
            <w:u w:val="single"/>
          </w:rPr>
          <w:t xml:space="preserve">BARG </w:t>
        </w:r>
      </w:ins>
      <w:ins w:id="284" w:author="Unknown Author" w:date="2023-01-31T14:47:04Z">
        <w:r>
          <w:rPr>
            <w:rFonts w:eastAsia="MVPMA+F1" w:cs="MVPMA+F1" w:ascii="Arial" w:hAnsi="Arial"/>
            <w:b/>
            <w:bCs/>
            <w:i w:val="false"/>
            <w:iCs w:val="false"/>
            <w:strike w:val="false"/>
            <w:dstrike w:val="false"/>
            <w:outline w:val="false"/>
            <w:color w:val="FF0000"/>
            <w:spacing w:val="0"/>
            <w:w w:val="99"/>
            <w:sz w:val="32"/>
            <w:szCs w:val="32"/>
            <w:u w:val="single"/>
          </w:rPr>
          <w:t>MEMBE</w:t>
        </w:r>
      </w:ins>
      <w:ins w:id="285" w:author="Unknown Author" w:date="2023-01-31T14:47:04Z">
        <w:r>
          <w:rPr>
            <w:rFonts w:eastAsia="MVPMA+F1" w:cs="MVPMA+F1" w:ascii="Arial" w:hAnsi="Arial"/>
            <w:b/>
            <w:bCs/>
            <w:i w:val="false"/>
            <w:iCs w:val="false"/>
            <w:strike w:val="false"/>
            <w:dstrike w:val="false"/>
            <w:outline w:val="false"/>
            <w:color w:val="FF0000"/>
            <w:spacing w:val="2"/>
            <w:w w:val="99"/>
            <w:sz w:val="32"/>
            <w:szCs w:val="32"/>
            <w:u w:val="single"/>
          </w:rPr>
          <w:t>R</w:t>
        </w:r>
      </w:ins>
      <w:ins w:id="286" w:author="Unknown Author" w:date="2023-01-31T14:47:04Z">
        <w:r>
          <w:rPr>
            <w:rFonts w:eastAsia="MVPMA+F1" w:cs="MVPMA+F1" w:ascii="Arial" w:hAnsi="Arial"/>
            <w:b/>
            <w:bCs/>
            <w:i w:val="false"/>
            <w:iCs w:val="false"/>
            <w:strike w:val="false"/>
            <w:dstrike w:val="false"/>
            <w:outline w:val="false"/>
            <w:color w:val="FF0000"/>
            <w:spacing w:val="-6"/>
            <w:w w:val="100"/>
            <w:sz w:val="32"/>
            <w:szCs w:val="32"/>
            <w:u w:val="single"/>
          </w:rPr>
          <w:t xml:space="preserve"> </w:t>
        </w:r>
      </w:ins>
      <w:ins w:id="287" w:author="Unknown Author" w:date="2023-01-31T14:47:04Z">
        <w:r>
          <w:rPr>
            <w:rFonts w:eastAsia="MVPMA+F1" w:cs="MVPMA+F1" w:ascii="Arial" w:hAnsi="Arial"/>
            <w:b/>
            <w:bCs/>
            <w:i w:val="false"/>
            <w:iCs w:val="false"/>
            <w:strike w:val="false"/>
            <w:dstrike w:val="false"/>
            <w:outline w:val="false"/>
            <w:color w:val="FF0000"/>
            <w:spacing w:val="0"/>
            <w:w w:val="99"/>
            <w:sz w:val="32"/>
            <w:szCs w:val="32"/>
            <w:u w:val="single"/>
          </w:rPr>
          <w:t>RECORD</w:t>
        </w:r>
      </w:ins>
      <w:ins w:id="288" w:author="Unknown Author" w:date="2023-01-31T14:47:04Z">
        <w:r>
          <w:rPr>
            <w:rFonts w:eastAsia="MVPMA+F1" w:cs="MVPMA+F1" w:ascii="Arial" w:hAnsi="Arial"/>
            <w:b/>
            <w:bCs/>
            <w:i w:val="false"/>
            <w:iCs w:val="false"/>
            <w:strike w:val="false"/>
            <w:dstrike w:val="false"/>
            <w:outline w:val="false"/>
            <w:color w:val="FF0000"/>
            <w:spacing w:val="3"/>
            <w:w w:val="100"/>
            <w:sz w:val="32"/>
            <w:szCs w:val="32"/>
            <w:u w:val="single"/>
          </w:rPr>
          <w:t xml:space="preserve"> </w:t>
        </w:r>
      </w:ins>
      <w:ins w:id="289" w:author="Unknown Author" w:date="2023-01-31T14:47:04Z">
        <w:r>
          <w:rPr>
            <w:rFonts w:eastAsia="MVPMA+F1" w:cs="MVPMA+F1" w:ascii="Arial" w:hAnsi="Arial"/>
            <w:b/>
            <w:bCs/>
            <w:i w:val="false"/>
            <w:iCs w:val="false"/>
            <w:strike w:val="false"/>
            <w:dstrike w:val="false"/>
            <w:outline w:val="false"/>
            <w:color w:val="FF0000"/>
            <w:spacing w:val="0"/>
            <w:w w:val="99"/>
            <w:sz w:val="32"/>
            <w:szCs w:val="32"/>
            <w:u w:val="single"/>
          </w:rPr>
          <w:t>UPD</w:t>
        </w:r>
      </w:ins>
      <w:ins w:id="290" w:author="Unknown Author" w:date="2023-01-31T14:47:04Z">
        <w:r>
          <w:rPr>
            <w:rFonts w:eastAsia="MVPMA+F1" w:cs="MVPMA+F1" w:ascii="Arial" w:hAnsi="Arial"/>
            <w:b/>
            <w:bCs/>
            <w:i w:val="false"/>
            <w:iCs w:val="false"/>
            <w:strike w:val="false"/>
            <w:dstrike w:val="false"/>
            <w:outline w:val="false"/>
            <w:color w:val="FF0000"/>
            <w:spacing w:val="-23"/>
            <w:w w:val="99"/>
            <w:sz w:val="32"/>
            <w:szCs w:val="32"/>
            <w:u w:val="single"/>
          </w:rPr>
          <w:t>A</w:t>
        </w:r>
      </w:ins>
      <w:ins w:id="291" w:author="Unknown Author" w:date="2023-01-31T14:47:04Z">
        <w:r>
          <w:rPr>
            <w:rFonts w:eastAsia="MVPMA+F1" w:cs="MVPMA+F1" w:ascii="Arial" w:hAnsi="Arial"/>
            <w:b/>
            <w:bCs/>
            <w:i w:val="false"/>
            <w:iCs w:val="false"/>
            <w:strike w:val="false"/>
            <w:dstrike w:val="false"/>
            <w:outline w:val="false"/>
            <w:color w:val="FF0000"/>
            <w:spacing w:val="0"/>
            <w:w w:val="99"/>
            <w:sz w:val="32"/>
            <w:szCs w:val="32"/>
            <w:u w:val="single"/>
          </w:rPr>
          <w:t>TE</w:t>
        </w:r>
      </w:ins>
    </w:p>
    <w:p>
      <w:pPr>
        <w:pStyle w:val="Normal"/>
        <w:spacing w:lineRule="exact" w:line="240" w:before="0" w:after="37"/>
        <w:rPr>
          <w:rFonts w:ascii="Arial" w:hAnsi="Arial" w:eastAsia="Calibri" w:cs="Calibri"/>
          <w:ins w:id="294" w:author="Unknown Author" w:date="2023-01-31T14:47:04Z"/>
          <w:b w:val="false"/>
          <w:b w:val="false"/>
          <w:bCs w:val="false"/>
          <w:i w:val="false"/>
          <w:i w:val="false"/>
          <w:iCs w:val="false"/>
          <w:strike w:val="false"/>
          <w:dstrike w:val="false"/>
          <w:outline w:val="false"/>
          <w:spacing w:val="0"/>
          <w:w w:val="100"/>
          <w:sz w:val="24"/>
          <w:szCs w:val="24"/>
          <w:u w:val="none"/>
        </w:rPr>
      </w:pPr>
      <w:ins w:id="293" w:author="Unknown Author" w:date="2023-01-31T14:47:04Z">
        <w:r>
          <w:rPr>
            <w:rFonts w:eastAsia="Calibri" w:cs="Calibri" w:ascii="Arial" w:hAnsi="Arial"/>
            <w:b w:val="false"/>
            <w:bCs w:val="false"/>
            <w:i w:val="false"/>
            <w:iCs w:val="false"/>
            <w:strike w:val="false"/>
            <w:dstrike w:val="false"/>
            <w:outline w:val="false"/>
            <w:spacing w:val="0"/>
            <w:w w:val="100"/>
            <w:sz w:val="24"/>
            <w:szCs w:val="24"/>
            <w:u w:val="none"/>
          </w:rPr>
        </w:r>
      </w:ins>
    </w:p>
    <w:p>
      <w:pPr>
        <w:pStyle w:val="Normal"/>
        <w:widowControl w:val="false"/>
        <w:tabs>
          <w:tab w:val="clear" w:pos="709"/>
          <w:tab w:val="left" w:pos="4476" w:leader="none"/>
        </w:tabs>
        <w:spacing w:lineRule="auto" w:line="237" w:before="0" w:after="0"/>
        <w:ind w:left="0" w:right="1132" w:hanging="0"/>
        <w:jc w:val="both"/>
        <w:rPr/>
      </w:pPr>
      <w:ins w:id="295"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Please</w:t>
        </w:r>
      </w:ins>
      <w:ins w:id="29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297"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f</w:t>
        </w:r>
      </w:ins>
      <w:ins w:id="29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i</w:t>
        </w:r>
      </w:ins>
      <w:ins w:id="299"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l</w:t>
        </w:r>
      </w:ins>
      <w:ins w:id="30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l </w:t>
        </w:r>
      </w:ins>
      <w:ins w:id="30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o</w:t>
        </w:r>
      </w:ins>
      <w:ins w:id="30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ut</w:t>
        </w:r>
      </w:ins>
      <w:ins w:id="30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30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or</w:t>
        </w:r>
      </w:ins>
      <w:ins w:id="30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30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w:t>
        </w:r>
      </w:ins>
      <w:ins w:id="30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m</w:t>
        </w:r>
      </w:ins>
      <w:ins w:id="30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w:t>
        </w:r>
      </w:ins>
      <w:ins w:id="30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i</w:t>
        </w:r>
      </w:ins>
      <w:ins w:id="31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l </w:t>
        </w:r>
      </w:ins>
      <w:ins w:id="31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t</w:t>
        </w:r>
      </w:ins>
      <w:ins w:id="31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he</w:t>
        </w:r>
      </w:ins>
      <w:ins w:id="31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31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r</w:t>
        </w:r>
      </w:ins>
      <w:ins w:id="31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e</w:t>
        </w:r>
      </w:ins>
      <w:ins w:id="316"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l</w:t>
        </w:r>
      </w:ins>
      <w:ins w:id="317"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e</w:t>
        </w:r>
      </w:ins>
      <w:ins w:id="318"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v</w:t>
        </w:r>
      </w:ins>
      <w:ins w:id="31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w:t>
        </w:r>
      </w:ins>
      <w:ins w:id="320"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n</w:t>
        </w:r>
      </w:ins>
      <w:ins w:id="321"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t</w:t>
        </w:r>
      </w:ins>
      <w:ins w:id="322"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 xml:space="preserve"> </w:t>
        </w:r>
      </w:ins>
      <w:ins w:id="323"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d</w:t>
        </w:r>
      </w:ins>
      <w:ins w:id="32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eta</w:t>
        </w:r>
      </w:ins>
      <w:ins w:id="32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i</w:t>
        </w:r>
      </w:ins>
      <w:ins w:id="32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l</w:t>
        </w:r>
      </w:ins>
      <w:ins w:id="327"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s </w:t>
        </w:r>
      </w:ins>
      <w:ins w:id="32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to </w:t>
        </w:r>
      </w:ins>
      <w:ins w:id="32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enab</w:t>
        </w:r>
      </w:ins>
      <w:ins w:id="330"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l</w:t>
        </w:r>
      </w:ins>
      <w:ins w:id="331"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w:t>
        </w:r>
      </w:ins>
      <w:ins w:id="332"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 xml:space="preserve"> </w:t>
        </w:r>
      </w:ins>
      <w:ins w:id="33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u</w:t>
        </w:r>
      </w:ins>
      <w:ins w:id="33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s</w:t>
        </w:r>
      </w:ins>
      <w:ins w:id="335"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 xml:space="preserve"> </w:t>
        </w:r>
      </w:ins>
      <w:ins w:id="33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t</w:t>
        </w:r>
      </w:ins>
      <w:ins w:id="337"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o </w:t>
        </w:r>
      </w:ins>
      <w:ins w:id="338"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k</w:t>
        </w:r>
      </w:ins>
      <w:ins w:id="33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eep c</w:t>
        </w:r>
      </w:ins>
      <w:ins w:id="340"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l</w:t>
        </w:r>
      </w:ins>
      <w:ins w:id="341"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ub</w:t>
        </w:r>
      </w:ins>
      <w:ins w:id="342"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34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r</w:t>
        </w:r>
      </w:ins>
      <w:ins w:id="344" w:author="Unknown Author" w:date="2023-01-31T14:47:04Z">
        <w:r>
          <w:rPr>
            <w:rFonts w:eastAsia="QKRGW+F2" w:cs="QKRGW+F2" w:ascii="Arial" w:hAnsi="Arial"/>
            <w:b w:val="false"/>
            <w:bCs w:val="false"/>
            <w:i w:val="false"/>
            <w:iCs w:val="false"/>
            <w:strike w:val="false"/>
            <w:dstrike w:val="false"/>
            <w:outline w:val="false"/>
            <w:color w:val="000000"/>
            <w:spacing w:val="-4"/>
            <w:w w:val="100"/>
            <w:sz w:val="28"/>
            <w:szCs w:val="28"/>
            <w:u w:val="none"/>
          </w:rPr>
          <w:t>e</w:t>
        </w:r>
      </w:ins>
      <w:ins w:id="345"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c</w:t>
        </w:r>
      </w:ins>
      <w:ins w:id="34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o</w:t>
        </w:r>
      </w:ins>
      <w:ins w:id="347"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r</w:t>
        </w:r>
      </w:ins>
      <w:ins w:id="348"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d</w:t>
        </w:r>
      </w:ins>
      <w:ins w:id="34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s</w:t>
        </w:r>
      </w:ins>
      <w:ins w:id="350"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351"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up to</w:t>
        </w:r>
      </w:ins>
      <w:ins w:id="352"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353"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date.</w:t>
        </w:r>
      </w:ins>
      <w:ins w:id="354"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35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This completed document should  be  emailed to </w:t>
        </w:r>
      </w:ins>
      <w:hyperlink r:id="rId2">
        <w:ins w:id="356" w:author="Unknown Author" w:date="2023-01-31T14:47:04Z">
          <w:r>
            <w:rPr>
              <w:rStyle w:val="InternetLink"/>
              <w:rFonts w:eastAsia="QKRGW+F2" w:cs="QKRGW+F2" w:ascii="Arial" w:hAnsi="Arial"/>
              <w:b w:val="false"/>
              <w:bCs w:val="false"/>
              <w:i w:val="false"/>
              <w:iCs w:val="false"/>
              <w:strike w:val="false"/>
              <w:dstrike w:val="false"/>
              <w:outline w:val="false"/>
              <w:color w:val="000000"/>
              <w:spacing w:val="1"/>
              <w:w w:val="100"/>
              <w:sz w:val="28"/>
              <w:szCs w:val="28"/>
              <w:u w:val="none"/>
            </w:rPr>
            <w:t>BARG@BARG.ORG.AU</w:t>
          </w:r>
        </w:ins>
      </w:hyperlink>
      <w:ins w:id="35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or brought along to a face to face meeting.</w:t>
        </w:r>
      </w:ins>
    </w:p>
    <w:p>
      <w:pPr>
        <w:pStyle w:val="Normal"/>
        <w:widowControl w:val="false"/>
        <w:tabs>
          <w:tab w:val="clear" w:pos="709"/>
          <w:tab w:val="left" w:pos="4476" w:leader="none"/>
        </w:tabs>
        <w:spacing w:lineRule="auto" w:line="237" w:before="0" w:after="0"/>
        <w:ind w:left="0" w:right="1132" w:hanging="0"/>
        <w:jc w:val="left"/>
        <w:rPr>
          <w:rFonts w:ascii="Arial" w:hAnsi="Arial"/>
          <w:ins w:id="360" w:author="Unknown Author" w:date="2023-01-31T14:47:04Z"/>
          <w:sz w:val="28"/>
          <w:szCs w:val="28"/>
        </w:rPr>
      </w:pPr>
      <w:ins w:id="359" w:author="Unknown Author" w:date="2023-01-31T14:47:04Z">
        <w:r>
          <w:rPr>
            <w:rFonts w:ascii="Arial" w:hAnsi="Arial"/>
            <w:sz w:val="28"/>
            <w:szCs w:val="28"/>
          </w:rPr>
        </w:r>
      </w:ins>
    </w:p>
    <w:p>
      <w:pPr>
        <w:pStyle w:val="Normal"/>
        <w:widowControl w:val="false"/>
        <w:tabs>
          <w:tab w:val="clear" w:pos="709"/>
          <w:tab w:val="left" w:pos="4476" w:leader="none"/>
        </w:tabs>
        <w:spacing w:lineRule="auto" w:line="237" w:before="0" w:after="0"/>
        <w:ind w:left="0" w:right="1132" w:hanging="0"/>
        <w:jc w:val="left"/>
        <w:rPr>
          <w:rFonts w:ascii="Arial" w:hAnsi="Arial"/>
          <w:ins w:id="381" w:author="Unknown Author" w:date="2023-01-31T14:47:04Z"/>
          <w:sz w:val="28"/>
          <w:szCs w:val="28"/>
        </w:rPr>
      </w:pPr>
      <w:ins w:id="361"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Su</w:t>
        </w:r>
      </w:ins>
      <w:ins w:id="362"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r</w:t>
        </w:r>
      </w:ins>
      <w:ins w:id="363"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na</w:t>
        </w:r>
      </w:ins>
      <w:ins w:id="364"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m</w:t>
        </w:r>
      </w:ins>
      <w:ins w:id="365"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e</w:t>
        </w:r>
      </w:ins>
      <w:ins w:id="36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____________</w:t>
        </w:r>
      </w:ins>
      <w:ins w:id="36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__</w:t>
        </w:r>
      </w:ins>
      <w:ins w:id="36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w:t>
          <w:tab/>
        </w:r>
      </w:ins>
      <w:ins w:id="369"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G</w:t>
        </w:r>
      </w:ins>
      <w:ins w:id="370"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i</w:t>
        </w:r>
      </w:ins>
      <w:ins w:id="371"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v</w:t>
        </w:r>
      </w:ins>
      <w:ins w:id="372"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en Nam</w:t>
        </w:r>
      </w:ins>
      <w:ins w:id="373"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e</w:t>
        </w:r>
      </w:ins>
      <w:ins w:id="374"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s</w:t>
        </w:r>
      </w:ins>
      <w:ins w:id="37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37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w:t>
        </w:r>
      </w:ins>
      <w:ins w:id="37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37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w:t>
        </w:r>
      </w:ins>
      <w:ins w:id="37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38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w:t>
        </w:r>
      </w:ins>
    </w:p>
    <w:p>
      <w:pPr>
        <w:pStyle w:val="Normal"/>
        <w:widowControl w:val="false"/>
        <w:tabs>
          <w:tab w:val="clear" w:pos="709"/>
          <w:tab w:val="left" w:pos="4476" w:leader="none"/>
        </w:tabs>
        <w:spacing w:lineRule="auto" w:line="237" w:before="0" w:after="0"/>
        <w:ind w:left="0" w:right="1132" w:hanging="0"/>
        <w:jc w:val="left"/>
        <w:rPr>
          <w:rFonts w:ascii="Arial" w:hAnsi="Arial"/>
          <w:ins w:id="383" w:author="Unknown Author" w:date="2023-01-31T14:47:04Z"/>
          <w:sz w:val="28"/>
          <w:szCs w:val="28"/>
        </w:rPr>
      </w:pPr>
      <w:ins w:id="382" w:author="Unknown Author" w:date="2023-01-31T14:47:04Z">
        <w:r>
          <w:rPr>
            <w:rFonts w:ascii="Arial" w:hAnsi="Arial"/>
            <w:sz w:val="28"/>
            <w:szCs w:val="28"/>
          </w:rPr>
        </w:r>
      </w:ins>
    </w:p>
    <w:p>
      <w:pPr>
        <w:pStyle w:val="Normal"/>
        <w:widowControl w:val="false"/>
        <w:tabs>
          <w:tab w:val="clear" w:pos="709"/>
          <w:tab w:val="left" w:pos="4476" w:leader="none"/>
        </w:tabs>
        <w:spacing w:lineRule="auto" w:line="237" w:before="0" w:after="0"/>
        <w:ind w:left="0" w:right="1132" w:hanging="0"/>
        <w:jc w:val="left"/>
        <w:rPr>
          <w:rFonts w:ascii="Arial" w:hAnsi="Arial"/>
          <w:ins w:id="385" w:author="Unknown Author" w:date="2023-01-31T14:47:04Z"/>
          <w:sz w:val="28"/>
          <w:szCs w:val="28"/>
        </w:rPr>
      </w:pPr>
      <w:ins w:id="384" w:author="Unknown Author" w:date="2023-01-31T14:47:04Z">
        <w:r>
          <w:rPr>
            <w:rFonts w:ascii="Arial" w:hAnsi="Arial"/>
            <w:sz w:val="28"/>
            <w:szCs w:val="28"/>
          </w:rPr>
        </w:r>
      </w:ins>
    </w:p>
    <w:p>
      <w:pPr>
        <w:pStyle w:val="Normal"/>
        <w:widowControl w:val="false"/>
        <w:tabs>
          <w:tab w:val="clear" w:pos="709"/>
          <w:tab w:val="left" w:pos="4538" w:leader="none"/>
        </w:tabs>
        <w:bidi w:val="0"/>
        <w:spacing w:lineRule="auto" w:line="237" w:before="0" w:after="0"/>
        <w:ind w:left="0" w:right="-57" w:hanging="0"/>
        <w:jc w:val="left"/>
        <w:rPr>
          <w:rFonts w:ascii="Arial" w:hAnsi="Arial"/>
          <w:ins w:id="393" w:author="Unknown Author" w:date="2023-01-31T14:47:04Z"/>
          <w:sz w:val="28"/>
          <w:szCs w:val="28"/>
        </w:rPr>
      </w:pPr>
      <w:ins w:id="386"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Callsi</w:t>
        </w:r>
      </w:ins>
      <w:ins w:id="387"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g</w:t>
        </w:r>
      </w:ins>
      <w:ins w:id="388"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n</w:t>
        </w:r>
      </w:ins>
      <w:ins w:id="38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39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w:t>
        </w:r>
      </w:ins>
      <w:ins w:id="39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39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w:t>
        </w:r>
      </w:ins>
    </w:p>
    <w:p>
      <w:pPr>
        <w:pStyle w:val="Normal"/>
        <w:widowControl w:val="false"/>
        <w:tabs>
          <w:tab w:val="clear" w:pos="709"/>
          <w:tab w:val="left" w:pos="4538" w:leader="none"/>
        </w:tabs>
        <w:bidi w:val="0"/>
        <w:spacing w:lineRule="auto" w:line="237" w:before="0" w:after="0"/>
        <w:ind w:left="0" w:right="-57" w:hanging="0"/>
        <w:jc w:val="left"/>
        <w:rPr>
          <w:rFonts w:ascii="Arial" w:hAnsi="Arial"/>
          <w:ins w:id="395" w:author="Unknown Author" w:date="2023-01-31T14:47:04Z"/>
          <w:sz w:val="28"/>
          <w:szCs w:val="28"/>
        </w:rPr>
      </w:pPr>
      <w:ins w:id="394" w:author="Unknown Author" w:date="2023-01-31T14:47:04Z">
        <w:r>
          <w:rPr>
            <w:rFonts w:ascii="Arial" w:hAnsi="Arial"/>
            <w:sz w:val="28"/>
            <w:szCs w:val="28"/>
          </w:rPr>
        </w:r>
      </w:ins>
    </w:p>
    <w:p>
      <w:pPr>
        <w:pStyle w:val="Normal"/>
        <w:widowControl w:val="false"/>
        <w:tabs>
          <w:tab w:val="clear" w:pos="709"/>
          <w:tab w:val="left" w:pos="4538" w:leader="none"/>
        </w:tabs>
        <w:bidi w:val="0"/>
        <w:spacing w:lineRule="auto" w:line="237" w:before="0" w:after="0"/>
        <w:ind w:left="0" w:right="-57" w:hanging="0"/>
        <w:jc w:val="left"/>
        <w:rPr>
          <w:rFonts w:ascii="Arial" w:hAnsi="Arial"/>
          <w:ins w:id="413" w:author="Unknown Author" w:date="2023-01-31T14:47:04Z"/>
          <w:sz w:val="28"/>
          <w:szCs w:val="28"/>
        </w:rPr>
      </w:pPr>
      <w:ins w:id="396"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Are</w:t>
        </w:r>
      </w:ins>
      <w:ins w:id="397"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 xml:space="preserve"> </w:t>
        </w:r>
      </w:ins>
      <w:ins w:id="398"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y</w:t>
        </w:r>
      </w:ins>
      <w:ins w:id="399"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ou a</w:t>
        </w:r>
      </w:ins>
      <w:ins w:id="400"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 xml:space="preserve"> </w:t>
        </w:r>
      </w:ins>
      <w:ins w:id="401"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financi</w:t>
        </w:r>
      </w:ins>
      <w:ins w:id="402"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a</w:t>
        </w:r>
      </w:ins>
      <w:ins w:id="403"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l member</w:t>
        </w:r>
      </w:ins>
      <w:ins w:id="404"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 xml:space="preserve"> </w:t>
        </w:r>
      </w:ins>
      <w:ins w:id="405"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of</w:t>
        </w:r>
      </w:ins>
      <w:ins w:id="406"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 xml:space="preserve"> </w:t>
        </w:r>
      </w:ins>
      <w:ins w:id="407"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WIA</w:t>
        </w:r>
      </w:ins>
      <w:ins w:id="40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    </w:t>
        </w:r>
      </w:ins>
      <w:ins w:id="409" w:author="Unknown Author" w:date="2023-01-31T14:47:04Z">
        <w:r>
          <w:rPr>
            <w:rFonts w:eastAsia="QKRGW+F2" w:cs="QKRGW+F2" w:ascii="Arial" w:hAnsi="Arial"/>
            <w:b w:val="false"/>
            <w:bCs w:val="false"/>
            <w:i w:val="false"/>
            <w:iCs w:val="false"/>
            <w:strike w:val="false"/>
            <w:dstrike w:val="false"/>
            <w:outline w:val="false"/>
            <w:color w:val="000000"/>
            <w:spacing w:val="-25"/>
            <w:w w:val="100"/>
            <w:sz w:val="28"/>
            <w:szCs w:val="28"/>
            <w:u w:val="none"/>
          </w:rPr>
          <w:t>Y</w:t>
        </w:r>
      </w:ins>
      <w:ins w:id="41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es</w:t>
          <w:tab/>
        </w:r>
      </w:ins>
      <w:ins w:id="411"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N</w:t>
        </w:r>
      </w:ins>
      <w:ins w:id="41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o</w:t>
        </w:r>
      </w:ins>
    </w:p>
    <w:p>
      <w:pPr>
        <w:pStyle w:val="Normal"/>
        <w:spacing w:lineRule="exact" w:line="240" w:before="0" w:after="84"/>
        <w:rPr>
          <w:rFonts w:ascii="Arial" w:hAnsi="Arial" w:eastAsia="Calibri" w:cs="Calibri"/>
          <w:ins w:id="415" w:author="Unknown Author" w:date="2023-01-31T14:47:04Z"/>
          <w:b w:val="false"/>
          <w:b w:val="false"/>
          <w:bCs w:val="false"/>
          <w:i w:val="false"/>
          <w:i w:val="false"/>
          <w:iCs w:val="false"/>
          <w:strike w:val="false"/>
          <w:dstrike w:val="false"/>
          <w:outline w:val="false"/>
          <w:spacing w:val="0"/>
          <w:w w:val="100"/>
          <w:sz w:val="28"/>
          <w:szCs w:val="28"/>
          <w:u w:val="none"/>
        </w:rPr>
      </w:pPr>
      <w:ins w:id="414" w:author="Unknown Author" w:date="2023-01-31T14:47:04Z">
        <w:r>
          <w:rPr>
            <w:rFonts w:eastAsia="Calibri" w:cs="Calibri" w:ascii="Arial" w:hAnsi="Arial"/>
            <w:b w:val="false"/>
            <w:bCs w:val="false"/>
            <w:i w:val="false"/>
            <w:iCs w:val="false"/>
            <w:strike w:val="false"/>
            <w:dstrike w:val="false"/>
            <w:outline w:val="false"/>
            <w:spacing w:val="0"/>
            <w:w w:val="100"/>
            <w:sz w:val="28"/>
            <w:szCs w:val="28"/>
            <w:u w:val="none"/>
          </w:rPr>
        </w:r>
      </w:ins>
    </w:p>
    <w:p>
      <w:pPr>
        <w:pStyle w:val="Normal"/>
        <w:widowControl w:val="false"/>
        <w:spacing w:lineRule="auto" w:line="240" w:before="0" w:after="0"/>
        <w:ind w:left="0" w:right="-20" w:hanging="0"/>
        <w:rPr>
          <w:rFonts w:ascii="Arial" w:hAnsi="Arial"/>
          <w:ins w:id="433" w:author="Unknown Author" w:date="2023-01-31T14:47:04Z"/>
          <w:sz w:val="28"/>
          <w:szCs w:val="28"/>
        </w:rPr>
      </w:pPr>
      <w:ins w:id="416"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Pa</w:t>
        </w:r>
      </w:ins>
      <w:ins w:id="417"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r</w:t>
        </w:r>
      </w:ins>
      <w:ins w:id="418"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t</w:t>
        </w:r>
      </w:ins>
      <w:ins w:id="419"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ner</w:t>
        </w:r>
      </w:ins>
      <w:ins w:id="420"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w:t>
        </w:r>
      </w:ins>
      <w:ins w:id="421"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s</w:t>
        </w:r>
      </w:ins>
      <w:ins w:id="422" w:author="Unknown Author" w:date="2023-01-31T14:47:04Z">
        <w:r>
          <w:rPr>
            <w:rFonts w:eastAsia="QKRGW+F2" w:cs="QKRGW+F2" w:ascii="Arial" w:hAnsi="Arial"/>
            <w:b/>
            <w:bCs/>
            <w:i w:val="false"/>
            <w:iCs w:val="false"/>
            <w:strike w:val="false"/>
            <w:dstrike w:val="false"/>
            <w:outline w:val="false"/>
            <w:color w:val="000000"/>
            <w:spacing w:val="3"/>
            <w:w w:val="100"/>
            <w:sz w:val="28"/>
            <w:szCs w:val="28"/>
            <w:u w:val="none"/>
          </w:rPr>
          <w:t xml:space="preserve"> </w:t>
        </w:r>
      </w:ins>
      <w:ins w:id="423"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Name</w:t>
        </w:r>
      </w:ins>
      <w:ins w:id="42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 </w:t>
        </w:r>
      </w:ins>
      <w:ins w:id="42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2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w:t>
        </w:r>
      </w:ins>
      <w:ins w:id="427"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_</w:t>
        </w:r>
      </w:ins>
      <w:ins w:id="42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___________</w:t>
        </w:r>
      </w:ins>
      <w:ins w:id="429"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_</w:t>
        </w:r>
      </w:ins>
      <w:ins w:id="43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_____________</w:t>
        </w:r>
      </w:ins>
      <w:ins w:id="43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__</w:t>
        </w:r>
      </w:ins>
      <w:ins w:id="43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_________</w:t>
        </w:r>
      </w:ins>
    </w:p>
    <w:p>
      <w:pPr>
        <w:pStyle w:val="Normal"/>
        <w:spacing w:lineRule="exact" w:line="240" w:before="0" w:after="36"/>
        <w:rPr>
          <w:rFonts w:ascii="Arial" w:hAnsi="Arial" w:eastAsia="Calibri" w:cs="Calibri"/>
          <w:ins w:id="435" w:author="Unknown Author" w:date="2023-01-31T14:47:04Z"/>
          <w:b w:val="false"/>
          <w:b w:val="false"/>
          <w:bCs w:val="false"/>
          <w:i w:val="false"/>
          <w:i w:val="false"/>
          <w:iCs w:val="false"/>
          <w:strike w:val="false"/>
          <w:dstrike w:val="false"/>
          <w:outline w:val="false"/>
          <w:spacing w:val="0"/>
          <w:w w:val="100"/>
          <w:sz w:val="28"/>
          <w:szCs w:val="28"/>
          <w:u w:val="none"/>
        </w:rPr>
      </w:pPr>
      <w:ins w:id="434" w:author="Unknown Author" w:date="2023-01-31T14:47:04Z">
        <w:r>
          <w:rPr>
            <w:rFonts w:eastAsia="Calibri" w:cs="Calibri" w:ascii="Arial" w:hAnsi="Arial"/>
            <w:b w:val="false"/>
            <w:bCs w:val="false"/>
            <w:i w:val="false"/>
            <w:iCs w:val="false"/>
            <w:strike w:val="false"/>
            <w:dstrike w:val="false"/>
            <w:outline w:val="false"/>
            <w:spacing w:val="0"/>
            <w:w w:val="100"/>
            <w:sz w:val="28"/>
            <w:szCs w:val="28"/>
            <w:u w:val="none"/>
          </w:rPr>
        </w:r>
      </w:ins>
    </w:p>
    <w:p>
      <w:pPr>
        <w:pStyle w:val="Normal"/>
        <w:widowControl w:val="false"/>
        <w:spacing w:lineRule="auto" w:line="237" w:before="0" w:after="0"/>
        <w:ind w:left="0" w:right="2062" w:hanging="0"/>
        <w:jc w:val="left"/>
        <w:rPr>
          <w:rFonts w:ascii="Arial" w:hAnsi="Arial"/>
          <w:ins w:id="448" w:author="Unknown Author" w:date="2023-01-31T14:47:04Z"/>
          <w:sz w:val="28"/>
          <w:szCs w:val="28"/>
        </w:rPr>
      </w:pPr>
      <w:ins w:id="436"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Res</w:t>
        </w:r>
      </w:ins>
      <w:ins w:id="437"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i</w:t>
        </w:r>
      </w:ins>
      <w:ins w:id="438" w:author="Unknown Author" w:date="2023-01-31T14:47:04Z">
        <w:r>
          <w:rPr>
            <w:rFonts w:eastAsia="QKRGW+F2" w:cs="QKRGW+F2" w:ascii="Arial" w:hAnsi="Arial"/>
            <w:b/>
            <w:bCs/>
            <w:i w:val="false"/>
            <w:iCs w:val="false"/>
            <w:strike w:val="false"/>
            <w:dstrike w:val="false"/>
            <w:outline w:val="false"/>
            <w:color w:val="000000"/>
            <w:spacing w:val="-3"/>
            <w:w w:val="100"/>
            <w:sz w:val="28"/>
            <w:szCs w:val="28"/>
            <w:u w:val="none"/>
          </w:rPr>
          <w:t>d</w:t>
        </w:r>
      </w:ins>
      <w:ins w:id="439"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en</w:t>
        </w:r>
      </w:ins>
      <w:ins w:id="440" w:author="Unknown Author" w:date="2023-01-31T14:47:04Z">
        <w:r>
          <w:rPr>
            <w:rFonts w:eastAsia="QKRGW+F2" w:cs="QKRGW+F2" w:ascii="Arial" w:hAnsi="Arial"/>
            <w:b/>
            <w:bCs/>
            <w:i w:val="false"/>
            <w:iCs w:val="false"/>
            <w:strike w:val="false"/>
            <w:dstrike w:val="false"/>
            <w:outline w:val="false"/>
            <w:color w:val="000000"/>
            <w:spacing w:val="3"/>
            <w:w w:val="100"/>
            <w:sz w:val="28"/>
            <w:szCs w:val="28"/>
            <w:u w:val="none"/>
          </w:rPr>
          <w:t>t</w:t>
        </w:r>
      </w:ins>
      <w:ins w:id="441"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i</w:t>
        </w:r>
      </w:ins>
      <w:ins w:id="442"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a</w:t>
        </w:r>
      </w:ins>
      <w:ins w:id="443"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l</w:t>
        </w:r>
      </w:ins>
      <w:ins w:id="444" w:author="Unknown Author" w:date="2023-01-31T14:47:04Z">
        <w:r>
          <w:rPr>
            <w:rFonts w:eastAsia="QKRGW+F2" w:cs="QKRGW+F2" w:ascii="Arial" w:hAnsi="Arial"/>
            <w:b/>
            <w:bCs/>
            <w:i w:val="false"/>
            <w:iCs w:val="false"/>
            <w:strike w:val="false"/>
            <w:dstrike w:val="false"/>
            <w:outline w:val="false"/>
            <w:color w:val="000000"/>
            <w:spacing w:val="-13"/>
            <w:w w:val="100"/>
            <w:sz w:val="28"/>
            <w:szCs w:val="28"/>
            <w:u w:val="none"/>
          </w:rPr>
          <w:t xml:space="preserve"> </w:t>
        </w:r>
      </w:ins>
      <w:ins w:id="445"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Addr</w:t>
        </w:r>
      </w:ins>
      <w:ins w:id="446"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e</w:t>
        </w:r>
      </w:ins>
      <w:ins w:id="447"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ss</w:t>
        </w:r>
      </w:ins>
    </w:p>
    <w:p>
      <w:pPr>
        <w:pStyle w:val="Normal"/>
        <w:widowControl w:val="false"/>
        <w:spacing w:lineRule="auto" w:line="237" w:before="0" w:after="0"/>
        <w:ind w:left="0" w:right="2062" w:hanging="0"/>
        <w:jc w:val="left"/>
        <w:rPr>
          <w:rFonts w:ascii="Arial" w:hAnsi="Arial"/>
          <w:ins w:id="458" w:author="Unknown Author" w:date="2023-01-31T14:47:04Z"/>
          <w:sz w:val="28"/>
          <w:szCs w:val="28"/>
        </w:rPr>
      </w:pPr>
      <w:ins w:id="44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__________________</w:t>
        </w:r>
      </w:ins>
      <w:ins w:id="450"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51"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w:t>
        </w:r>
      </w:ins>
      <w:ins w:id="452"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53"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w:t>
        </w:r>
      </w:ins>
      <w:ins w:id="454"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55"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w:t>
        </w:r>
      </w:ins>
      <w:ins w:id="45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__</w:t>
        </w:r>
      </w:ins>
      <w:ins w:id="457"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w:t>
        </w:r>
      </w:ins>
    </w:p>
    <w:p>
      <w:pPr>
        <w:pStyle w:val="Normal"/>
        <w:widowControl w:val="false"/>
        <w:spacing w:lineRule="auto" w:line="237" w:before="0" w:after="0"/>
        <w:ind w:left="0" w:right="2062" w:hanging="0"/>
        <w:jc w:val="left"/>
        <w:rPr>
          <w:rFonts w:ascii="Arial" w:hAnsi="Arial"/>
          <w:ins w:id="460" w:author="Unknown Author" w:date="2023-01-31T14:47:04Z"/>
          <w:sz w:val="28"/>
          <w:szCs w:val="28"/>
        </w:rPr>
      </w:pPr>
      <w:ins w:id="459" w:author="Unknown Author" w:date="2023-01-31T14:47:04Z">
        <w:r>
          <w:rPr>
            <w:rFonts w:ascii="Arial" w:hAnsi="Arial"/>
            <w:sz w:val="28"/>
            <w:szCs w:val="28"/>
          </w:rPr>
        </w:r>
      </w:ins>
    </w:p>
    <w:p>
      <w:pPr>
        <w:pStyle w:val="Normal"/>
        <w:widowControl w:val="false"/>
        <w:spacing w:lineRule="auto" w:line="237" w:before="0" w:after="0"/>
        <w:ind w:left="0" w:right="2062" w:hanging="0"/>
        <w:jc w:val="left"/>
        <w:rPr>
          <w:rFonts w:ascii="Arial" w:hAnsi="Arial"/>
          <w:ins w:id="475" w:author="Unknown Author" w:date="2023-01-31T14:47:04Z"/>
          <w:sz w:val="28"/>
          <w:szCs w:val="28"/>
        </w:rPr>
      </w:pPr>
      <w:ins w:id="461"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Po</w:t>
        </w:r>
      </w:ins>
      <w:ins w:id="462"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s</w:t>
        </w:r>
      </w:ins>
      <w:ins w:id="463"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tco</w:t>
        </w:r>
      </w:ins>
      <w:ins w:id="464"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d</w:t>
        </w:r>
      </w:ins>
      <w:ins w:id="465"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e</w:t>
        </w:r>
      </w:ins>
      <w:ins w:id="46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 </w:t>
        </w:r>
      </w:ins>
      <w:ins w:id="46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6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w:t>
        </w:r>
      </w:ins>
      <w:ins w:id="46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7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w:t>
        </w:r>
      </w:ins>
      <w:ins w:id="47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7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w:t>
        </w:r>
      </w:ins>
      <w:ins w:id="47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7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w:t>
        </w:r>
      </w:ins>
    </w:p>
    <w:p>
      <w:pPr>
        <w:pStyle w:val="Normal"/>
        <w:spacing w:lineRule="exact" w:line="240" w:before="0" w:after="81"/>
        <w:rPr>
          <w:rFonts w:ascii="Arial" w:hAnsi="Arial" w:eastAsia="Calibri" w:cs="Calibri"/>
          <w:ins w:id="477" w:author="Unknown Author" w:date="2023-01-31T14:47:04Z"/>
          <w:b w:val="false"/>
          <w:b w:val="false"/>
          <w:bCs w:val="false"/>
          <w:i w:val="false"/>
          <w:i w:val="false"/>
          <w:iCs w:val="false"/>
          <w:strike w:val="false"/>
          <w:dstrike w:val="false"/>
          <w:outline w:val="false"/>
          <w:spacing w:val="0"/>
          <w:w w:val="100"/>
          <w:sz w:val="28"/>
          <w:szCs w:val="28"/>
          <w:u w:val="none"/>
        </w:rPr>
      </w:pPr>
      <w:ins w:id="476" w:author="Unknown Author" w:date="2023-01-31T14:47:04Z">
        <w:r>
          <w:rPr>
            <w:rFonts w:eastAsia="Calibri" w:cs="Calibri" w:ascii="Arial" w:hAnsi="Arial"/>
            <w:b w:val="false"/>
            <w:bCs w:val="false"/>
            <w:i w:val="false"/>
            <w:iCs w:val="false"/>
            <w:strike w:val="false"/>
            <w:dstrike w:val="false"/>
            <w:outline w:val="false"/>
            <w:spacing w:val="0"/>
            <w:w w:val="100"/>
            <w:sz w:val="28"/>
            <w:szCs w:val="28"/>
            <w:u w:val="none"/>
          </w:rPr>
        </w:r>
      </w:ins>
    </w:p>
    <w:p>
      <w:pPr>
        <w:pStyle w:val="Normal"/>
        <w:widowControl w:val="false"/>
        <w:spacing w:lineRule="auto" w:line="240" w:before="0" w:after="0"/>
        <w:ind w:left="0" w:right="1441" w:hanging="0"/>
        <w:jc w:val="left"/>
        <w:rPr>
          <w:rFonts w:ascii="Arial" w:hAnsi="Arial"/>
          <w:ins w:id="495" w:author="Unknown Author" w:date="2023-01-31T14:47:04Z"/>
          <w:sz w:val="28"/>
          <w:szCs w:val="28"/>
        </w:rPr>
      </w:pPr>
      <w:ins w:id="478"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Po</w:t>
        </w:r>
      </w:ins>
      <w:ins w:id="479"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s</w:t>
        </w:r>
      </w:ins>
      <w:ins w:id="480" w:author="Unknown Author" w:date="2023-01-31T14:47:04Z">
        <w:r>
          <w:rPr>
            <w:rFonts w:eastAsia="QKRGW+F2" w:cs="QKRGW+F2" w:ascii="Arial" w:hAnsi="Arial"/>
            <w:b/>
            <w:bCs/>
            <w:i w:val="false"/>
            <w:iCs w:val="false"/>
            <w:strike w:val="false"/>
            <w:dstrike w:val="false"/>
            <w:outline w:val="false"/>
            <w:color w:val="000000"/>
            <w:spacing w:val="2"/>
            <w:w w:val="100"/>
            <w:sz w:val="28"/>
            <w:szCs w:val="28"/>
            <w:u w:val="none"/>
          </w:rPr>
          <w:t>t</w:t>
        </w:r>
      </w:ins>
      <w:ins w:id="481"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al</w:t>
        </w:r>
      </w:ins>
      <w:ins w:id="482" w:author="Unknown Author" w:date="2023-01-31T14:47:04Z">
        <w:r>
          <w:rPr>
            <w:rFonts w:eastAsia="QKRGW+F2" w:cs="QKRGW+F2" w:ascii="Arial" w:hAnsi="Arial"/>
            <w:b/>
            <w:bCs/>
            <w:i w:val="false"/>
            <w:iCs w:val="false"/>
            <w:strike w:val="false"/>
            <w:dstrike w:val="false"/>
            <w:outline w:val="false"/>
            <w:color w:val="000000"/>
            <w:spacing w:val="-16"/>
            <w:w w:val="100"/>
            <w:sz w:val="28"/>
            <w:szCs w:val="28"/>
            <w:u w:val="none"/>
          </w:rPr>
          <w:t xml:space="preserve"> </w:t>
        </w:r>
      </w:ins>
      <w:ins w:id="483"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Addr</w:t>
        </w:r>
      </w:ins>
      <w:ins w:id="484"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e</w:t>
        </w:r>
      </w:ins>
      <w:ins w:id="485"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ss</w:t>
        </w:r>
      </w:ins>
      <w:ins w:id="48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 __________________</w:t>
        </w:r>
      </w:ins>
      <w:ins w:id="48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8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w:t>
        </w:r>
      </w:ins>
      <w:ins w:id="48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49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w:t>
        </w:r>
      </w:ins>
      <w:ins w:id="491"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_</w:t>
        </w:r>
      </w:ins>
      <w:ins w:id="49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_____________</w:t>
        </w:r>
      </w:ins>
      <w:ins w:id="49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__</w:t>
        </w:r>
      </w:ins>
      <w:ins w:id="49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w:t>
        </w:r>
      </w:ins>
    </w:p>
    <w:p>
      <w:pPr>
        <w:pStyle w:val="Normal"/>
        <w:widowControl w:val="false"/>
        <w:spacing w:lineRule="auto" w:line="237" w:before="0" w:after="0"/>
        <w:ind w:left="0" w:right="4797" w:firstLine="2159"/>
        <w:jc w:val="left"/>
        <w:rPr>
          <w:rFonts w:ascii="Arial" w:hAnsi="Arial"/>
          <w:ins w:id="515" w:author="Unknown Author" w:date="2023-01-31T14:47:04Z"/>
          <w:sz w:val="28"/>
          <w:szCs w:val="28"/>
        </w:rPr>
      </w:pPr>
      <w:ins w:id="49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w:t>
        </w:r>
      </w:ins>
      <w:ins w:id="49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I</w:t>
        </w:r>
      </w:ins>
      <w:ins w:id="49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f</w:t>
        </w:r>
      </w:ins>
      <w:ins w:id="49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500"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d</w:t>
        </w:r>
      </w:ins>
      <w:ins w:id="501"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i</w:t>
        </w:r>
      </w:ins>
      <w:ins w:id="502" w:author="Unknown Author" w:date="2023-01-31T14:47:04Z">
        <w:r>
          <w:rPr>
            <w:rFonts w:eastAsia="QKRGW+F2" w:cs="QKRGW+F2" w:ascii="Arial" w:hAnsi="Arial"/>
            <w:b w:val="false"/>
            <w:bCs w:val="false"/>
            <w:i w:val="false"/>
            <w:iCs w:val="false"/>
            <w:strike w:val="false"/>
            <w:dstrike w:val="false"/>
            <w:outline w:val="false"/>
            <w:color w:val="000000"/>
            <w:spacing w:val="-6"/>
            <w:w w:val="100"/>
            <w:sz w:val="28"/>
            <w:szCs w:val="28"/>
            <w:u w:val="none"/>
          </w:rPr>
          <w:t>f</w:t>
        </w:r>
      </w:ins>
      <w:ins w:id="503"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f</w:t>
        </w:r>
      </w:ins>
      <w:ins w:id="504"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e</w:t>
        </w:r>
      </w:ins>
      <w:ins w:id="505"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r</w:t>
        </w:r>
      </w:ins>
      <w:ins w:id="50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en</w:t>
        </w:r>
      </w:ins>
      <w:ins w:id="507"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t</w:t>
        </w:r>
      </w:ins>
      <w:ins w:id="508"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 xml:space="preserve"> </w:t>
        </w:r>
      </w:ins>
      <w:ins w:id="50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to above) </w:t>
        </w:r>
      </w:ins>
      <w:ins w:id="510"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Po</w:t>
        </w:r>
      </w:ins>
      <w:ins w:id="511"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s</w:t>
        </w:r>
      </w:ins>
      <w:ins w:id="512"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tco</w:t>
        </w:r>
      </w:ins>
      <w:ins w:id="513"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d</w:t>
        </w:r>
      </w:ins>
      <w:ins w:id="514"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e</w:t>
        </w:r>
      </w:ins>
    </w:p>
    <w:p>
      <w:pPr>
        <w:pStyle w:val="Normal"/>
        <w:spacing w:lineRule="exact" w:line="240" w:before="0" w:after="81"/>
        <w:rPr>
          <w:rFonts w:ascii="Arial" w:hAnsi="Arial" w:eastAsia="Calibri" w:cs="Calibri"/>
          <w:ins w:id="517" w:author="Unknown Author" w:date="2023-01-31T14:47:04Z"/>
          <w:b w:val="false"/>
          <w:b w:val="false"/>
          <w:bCs w:val="false"/>
          <w:i w:val="false"/>
          <w:i w:val="false"/>
          <w:iCs w:val="false"/>
          <w:strike w:val="false"/>
          <w:dstrike w:val="false"/>
          <w:outline w:val="false"/>
          <w:spacing w:val="0"/>
          <w:w w:val="100"/>
          <w:sz w:val="28"/>
          <w:szCs w:val="28"/>
          <w:u w:val="none"/>
        </w:rPr>
      </w:pPr>
      <w:ins w:id="516" w:author="Unknown Author" w:date="2023-01-31T14:47:04Z">
        <w:r>
          <w:rPr>
            <w:rFonts w:eastAsia="Calibri" w:cs="Calibri" w:ascii="Arial" w:hAnsi="Arial"/>
            <w:b w:val="false"/>
            <w:bCs w:val="false"/>
            <w:i w:val="false"/>
            <w:iCs w:val="false"/>
            <w:strike w:val="false"/>
            <w:dstrike w:val="false"/>
            <w:outline w:val="false"/>
            <w:spacing w:val="0"/>
            <w:w w:val="100"/>
            <w:sz w:val="28"/>
            <w:szCs w:val="28"/>
            <w:u w:val="none"/>
          </w:rPr>
        </w:r>
      </w:ins>
    </w:p>
    <w:p>
      <w:pPr>
        <w:pStyle w:val="Normal"/>
        <w:widowControl w:val="false"/>
        <w:spacing w:lineRule="auto" w:line="237" w:before="0" w:after="0"/>
        <w:ind w:left="0" w:right="-20" w:hanging="0"/>
        <w:rPr>
          <w:rFonts w:ascii="Arial" w:hAnsi="Arial"/>
          <w:ins w:id="524" w:author="Unknown Author" w:date="2023-01-31T14:47:04Z"/>
          <w:sz w:val="28"/>
          <w:szCs w:val="28"/>
        </w:rPr>
      </w:pPr>
      <w:ins w:id="518" w:author="Unknown Author" w:date="2023-01-31T14:47:04Z">
        <w:r>
          <w:rPr>
            <w:rFonts w:eastAsia="QKRGW+F2" w:cs="QKRGW+F2" w:ascii="Arial" w:hAnsi="Arial"/>
            <w:b/>
            <w:bCs/>
            <w:i w:val="false"/>
            <w:iCs w:val="false"/>
            <w:strike w:val="false"/>
            <w:dstrike w:val="false"/>
            <w:outline w:val="false"/>
            <w:color w:val="000000"/>
            <w:spacing w:val="-29"/>
            <w:w w:val="100"/>
            <w:sz w:val="28"/>
            <w:szCs w:val="28"/>
            <w:u w:val="none"/>
          </w:rPr>
          <w:t>T</w:t>
        </w:r>
      </w:ins>
      <w:ins w:id="519"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el</w:t>
        </w:r>
      </w:ins>
      <w:ins w:id="520"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e</w:t>
        </w:r>
      </w:ins>
      <w:ins w:id="521"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pho</w:t>
        </w:r>
      </w:ins>
      <w:ins w:id="522" w:author="Unknown Author" w:date="2023-01-31T14:47:04Z">
        <w:r>
          <w:rPr>
            <w:rFonts w:eastAsia="QKRGW+F2" w:cs="QKRGW+F2" w:ascii="Arial" w:hAnsi="Arial"/>
            <w:b/>
            <w:bCs/>
            <w:i w:val="false"/>
            <w:iCs w:val="false"/>
            <w:strike w:val="false"/>
            <w:dstrike w:val="false"/>
            <w:outline w:val="false"/>
            <w:color w:val="000000"/>
            <w:spacing w:val="-1"/>
            <w:w w:val="100"/>
            <w:sz w:val="28"/>
            <w:szCs w:val="28"/>
            <w:u w:val="none"/>
          </w:rPr>
          <w:t>ne</w:t>
        </w:r>
      </w:ins>
      <w:ins w:id="523"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w:t>
        </w:r>
      </w:ins>
    </w:p>
    <w:p>
      <w:pPr>
        <w:pStyle w:val="Normal"/>
        <w:widowControl w:val="false"/>
        <w:tabs>
          <w:tab w:val="clear" w:pos="709"/>
          <w:tab w:val="left" w:pos="3404" w:leader="none"/>
        </w:tabs>
        <w:spacing w:lineRule="auto" w:line="240" w:before="0" w:after="0"/>
        <w:ind w:left="0" w:right="2788" w:hanging="0"/>
        <w:jc w:val="left"/>
        <w:rPr>
          <w:rFonts w:ascii="Arial" w:hAnsi="Arial"/>
          <w:ins w:id="535" w:author="Unknown Author" w:date="2023-01-31T14:47:04Z"/>
          <w:sz w:val="28"/>
          <w:szCs w:val="28"/>
        </w:rPr>
      </w:pPr>
      <w:ins w:id="525"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w:t>
        </w:r>
      </w:ins>
      <w:ins w:id="526" w:author="Unknown Author" w:date="2023-01-31T14:47:04Z">
        <w:r>
          <w:rPr>
            <w:rFonts w:eastAsia="QKRGW+F2" w:cs="QKRGW+F2" w:ascii="Arial" w:hAnsi="Arial"/>
            <w:b w:val="false"/>
            <w:bCs w:val="false"/>
            <w:i w:val="false"/>
            <w:iCs w:val="false"/>
            <w:strike w:val="false"/>
            <w:dstrike w:val="false"/>
            <w:outline w:val="false"/>
            <w:color w:val="000000"/>
            <w:spacing w:val="-5"/>
            <w:w w:val="100"/>
            <w:sz w:val="28"/>
            <w:szCs w:val="28"/>
            <w:u w:val="none"/>
          </w:rPr>
          <w:t>W</w:t>
        </w:r>
      </w:ins>
      <w:ins w:id="527"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ork)</w:t>
        </w:r>
      </w:ins>
      <w:ins w:id="528"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52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______________</w:t>
          <w:tab/>
          <w:t>(Hom</w:t>
        </w:r>
      </w:ins>
      <w:ins w:id="530"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e</w:t>
        </w:r>
      </w:ins>
      <w:ins w:id="53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w:t>
        </w:r>
      </w:ins>
      <w:ins w:id="53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 _______</w:t>
        </w:r>
      </w:ins>
      <w:ins w:id="533"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_</w:t>
        </w:r>
      </w:ins>
      <w:ins w:id="53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w:t>
        </w:r>
      </w:ins>
    </w:p>
    <w:p>
      <w:pPr>
        <w:pStyle w:val="Normal"/>
        <w:widowControl w:val="false"/>
        <w:tabs>
          <w:tab w:val="clear" w:pos="709"/>
          <w:tab w:val="left" w:pos="3404" w:leader="none"/>
        </w:tabs>
        <w:spacing w:lineRule="auto" w:line="240" w:before="0" w:after="0"/>
        <w:ind w:left="0" w:right="2788" w:hanging="0"/>
        <w:jc w:val="left"/>
        <w:rPr>
          <w:rFonts w:ascii="Arial" w:hAnsi="Arial"/>
          <w:ins w:id="537" w:author="Unknown Author" w:date="2023-01-31T14:47:04Z"/>
          <w:sz w:val="28"/>
          <w:szCs w:val="28"/>
        </w:rPr>
      </w:pPr>
      <w:ins w:id="536" w:author="Unknown Author" w:date="2023-01-31T14:47:04Z">
        <w:r>
          <w:rPr>
            <w:rFonts w:ascii="Arial" w:hAnsi="Arial"/>
            <w:sz w:val="28"/>
            <w:szCs w:val="28"/>
          </w:rPr>
        </w:r>
      </w:ins>
    </w:p>
    <w:p>
      <w:pPr>
        <w:pStyle w:val="Normal"/>
        <w:widowControl w:val="false"/>
        <w:tabs>
          <w:tab w:val="clear" w:pos="709"/>
          <w:tab w:val="left" w:pos="3404" w:leader="none"/>
        </w:tabs>
        <w:spacing w:lineRule="auto" w:line="240" w:before="0" w:after="0"/>
        <w:ind w:left="0" w:right="2788" w:hanging="0"/>
        <w:jc w:val="left"/>
        <w:rPr>
          <w:rFonts w:ascii="Arial" w:hAnsi="Arial"/>
          <w:ins w:id="545" w:author="Unknown Author" w:date="2023-01-31T14:47:04Z"/>
          <w:sz w:val="28"/>
          <w:szCs w:val="28"/>
        </w:rPr>
      </w:pPr>
      <w:ins w:id="53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(Mobil</w:t>
        </w:r>
      </w:ins>
      <w:ins w:id="53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w:t>
        </w:r>
      </w:ins>
      <w:ins w:id="54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w:t>
        </w:r>
      </w:ins>
      <w:ins w:id="54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54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w:t>
        </w:r>
      </w:ins>
      <w:ins w:id="54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54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w:t>
        </w:r>
      </w:ins>
    </w:p>
    <w:p>
      <w:pPr>
        <w:pStyle w:val="Normal"/>
        <w:widowControl w:val="false"/>
        <w:tabs>
          <w:tab w:val="clear" w:pos="709"/>
          <w:tab w:val="left" w:pos="3404" w:leader="none"/>
        </w:tabs>
        <w:spacing w:lineRule="auto" w:line="240" w:before="0" w:after="0"/>
        <w:ind w:left="0" w:right="2788" w:hanging="0"/>
        <w:jc w:val="left"/>
        <w:rPr>
          <w:rFonts w:ascii="Arial" w:hAnsi="Arial"/>
          <w:ins w:id="547" w:author="Unknown Author" w:date="2023-01-31T14:47:04Z"/>
          <w:sz w:val="28"/>
          <w:szCs w:val="28"/>
        </w:rPr>
      </w:pPr>
      <w:ins w:id="546" w:author="Unknown Author" w:date="2023-01-31T14:47:04Z">
        <w:r>
          <w:rPr>
            <w:rFonts w:ascii="Arial" w:hAnsi="Arial"/>
            <w:sz w:val="28"/>
            <w:szCs w:val="28"/>
          </w:rPr>
        </w:r>
      </w:ins>
    </w:p>
    <w:p>
      <w:pPr>
        <w:pStyle w:val="Normal"/>
        <w:widowControl w:val="false"/>
        <w:spacing w:lineRule="auto" w:line="240" w:before="0" w:after="0"/>
        <w:ind w:left="0" w:right="-20" w:hanging="0"/>
        <w:rPr>
          <w:rFonts w:ascii="Arial" w:hAnsi="Arial"/>
          <w:ins w:id="561" w:author="Unknown Author" w:date="2023-01-31T14:47:04Z"/>
          <w:sz w:val="28"/>
          <w:szCs w:val="28"/>
        </w:rPr>
      </w:pPr>
      <w:ins w:id="548"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Email</w:t>
        </w:r>
      </w:ins>
      <w:ins w:id="549" w:author="Unknown Author" w:date="2023-01-31T14:47:04Z">
        <w:r>
          <w:rPr>
            <w:rFonts w:eastAsia="QKRGW+F2" w:cs="QKRGW+F2" w:ascii="Arial" w:hAnsi="Arial"/>
            <w:b/>
            <w:bCs/>
            <w:i w:val="false"/>
            <w:iCs w:val="false"/>
            <w:strike w:val="false"/>
            <w:dstrike w:val="false"/>
            <w:outline w:val="false"/>
            <w:color w:val="000000"/>
            <w:spacing w:val="-15"/>
            <w:w w:val="100"/>
            <w:sz w:val="28"/>
            <w:szCs w:val="28"/>
            <w:u w:val="none"/>
          </w:rPr>
          <w:t xml:space="preserve"> </w:t>
        </w:r>
      </w:ins>
      <w:ins w:id="550" w:author="Unknown Author" w:date="2023-01-31T14:47:04Z">
        <w:r>
          <w:rPr>
            <w:rFonts w:eastAsia="QKRGW+F2" w:cs="QKRGW+F2" w:ascii="Arial" w:hAnsi="Arial"/>
            <w:b/>
            <w:bCs/>
            <w:i w:val="false"/>
            <w:iCs w:val="false"/>
            <w:strike w:val="false"/>
            <w:dstrike w:val="false"/>
            <w:outline w:val="false"/>
            <w:color w:val="000000"/>
            <w:spacing w:val="0"/>
            <w:w w:val="100"/>
            <w:sz w:val="28"/>
            <w:szCs w:val="28"/>
            <w:u w:val="none"/>
          </w:rPr>
          <w:t>Address</w:t>
        </w:r>
      </w:ins>
      <w:ins w:id="55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55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w:t>
        </w:r>
      </w:ins>
      <w:ins w:id="55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55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_____________</w:t>
        </w:r>
      </w:ins>
      <w:ins w:id="55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__</w:t>
        </w:r>
      </w:ins>
      <w:ins w:id="55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w:t>
        </w:r>
      </w:ins>
      <w:ins w:id="55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55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w:t>
        </w:r>
      </w:ins>
      <w:ins w:id="55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_</w:t>
        </w:r>
      </w:ins>
      <w:ins w:id="56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______</w:t>
        </w:r>
      </w:ins>
    </w:p>
    <w:p>
      <w:pPr>
        <w:pStyle w:val="Normal"/>
        <w:spacing w:lineRule="exact" w:line="240" w:before="0" w:after="33"/>
        <w:rPr>
          <w:rFonts w:ascii="Arial" w:hAnsi="Arial" w:eastAsia="Calibri" w:cs="Calibri"/>
          <w:ins w:id="563" w:author="Unknown Author" w:date="2023-01-31T14:47:04Z"/>
          <w:b w:val="false"/>
          <w:b w:val="false"/>
          <w:bCs w:val="false"/>
          <w:i w:val="false"/>
          <w:i w:val="false"/>
          <w:iCs w:val="false"/>
          <w:strike w:val="false"/>
          <w:dstrike w:val="false"/>
          <w:outline w:val="false"/>
          <w:spacing w:val="0"/>
          <w:w w:val="100"/>
          <w:sz w:val="28"/>
          <w:szCs w:val="28"/>
          <w:u w:val="none"/>
        </w:rPr>
      </w:pPr>
      <w:ins w:id="562" w:author="Unknown Author" w:date="2023-01-31T14:47:04Z">
        <w:r>
          <w:rPr>
            <w:rFonts w:eastAsia="Calibri" w:cs="Calibri" w:ascii="Arial" w:hAnsi="Arial"/>
            <w:b w:val="false"/>
            <w:bCs w:val="false"/>
            <w:i w:val="false"/>
            <w:iCs w:val="false"/>
            <w:strike w:val="false"/>
            <w:dstrike w:val="false"/>
            <w:outline w:val="false"/>
            <w:spacing w:val="0"/>
            <w:w w:val="100"/>
            <w:sz w:val="28"/>
            <w:szCs w:val="28"/>
            <w:u w:val="none"/>
          </w:rPr>
        </w:r>
      </w:ins>
    </w:p>
    <w:p>
      <w:pPr>
        <w:pStyle w:val="Normal"/>
        <w:widowControl w:val="false"/>
        <w:spacing w:lineRule="auto" w:line="237" w:before="0" w:after="0"/>
        <w:ind w:left="0" w:right="755" w:hanging="0"/>
        <w:jc w:val="left"/>
        <w:rPr>
          <w:rFonts w:ascii="Arial" w:hAnsi="Arial"/>
          <w:ins w:id="603" w:author="Unknown Author" w:date="2023-01-31T14:47:04Z"/>
          <w:sz w:val="28"/>
          <w:szCs w:val="28"/>
        </w:rPr>
      </w:pPr>
      <w:ins w:id="564"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U</w:t>
        </w:r>
      </w:ins>
      <w:ins w:id="565"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n</w:t>
        </w:r>
      </w:ins>
      <w:ins w:id="56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l</w:t>
        </w:r>
      </w:ins>
      <w:ins w:id="567"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ess othe</w:t>
        </w:r>
      </w:ins>
      <w:ins w:id="568"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r</w:t>
        </w:r>
      </w:ins>
      <w:ins w:id="56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w</w:t>
        </w:r>
      </w:ins>
      <w:ins w:id="57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ise </w:t>
        </w:r>
      </w:ins>
      <w:ins w:id="57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r</w:t>
        </w:r>
      </w:ins>
      <w:ins w:id="572"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e</w:t>
        </w:r>
      </w:ins>
      <w:ins w:id="573"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que</w:t>
        </w:r>
      </w:ins>
      <w:ins w:id="574"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s</w:t>
        </w:r>
      </w:ins>
      <w:ins w:id="575"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ted, Ne</w:t>
        </w:r>
      </w:ins>
      <w:ins w:id="57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w</w:t>
        </w:r>
      </w:ins>
      <w:ins w:id="577"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s</w:t>
        </w:r>
      </w:ins>
      <w:ins w:id="578"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l</w:t>
        </w:r>
      </w:ins>
      <w:ins w:id="579"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e</w:t>
        </w:r>
      </w:ins>
      <w:ins w:id="580"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t</w:t>
        </w:r>
      </w:ins>
      <w:ins w:id="581"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t</w:t>
        </w:r>
      </w:ins>
      <w:ins w:id="582"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e</w:t>
        </w:r>
      </w:ins>
      <w:ins w:id="583"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r</w:t>
        </w:r>
      </w:ins>
      <w:ins w:id="58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s</w:t>
        </w:r>
      </w:ins>
      <w:ins w:id="58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58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and Club i</w:t>
        </w:r>
      </w:ins>
      <w:ins w:id="587"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n</w:t>
        </w:r>
      </w:ins>
      <w:ins w:id="588" w:author="Unknown Author" w:date="2023-01-31T14:47:04Z">
        <w:r>
          <w:rPr>
            <w:rFonts w:eastAsia="QKRGW+F2" w:cs="QKRGW+F2" w:ascii="Arial" w:hAnsi="Arial"/>
            <w:b w:val="false"/>
            <w:bCs w:val="false"/>
            <w:i w:val="false"/>
            <w:iCs w:val="false"/>
            <w:strike w:val="false"/>
            <w:dstrike w:val="false"/>
            <w:outline w:val="false"/>
            <w:color w:val="000000"/>
            <w:spacing w:val="4"/>
            <w:w w:val="100"/>
            <w:sz w:val="28"/>
            <w:szCs w:val="28"/>
            <w:u w:val="none"/>
          </w:rPr>
          <w:t>f</w:t>
        </w:r>
      </w:ins>
      <w:ins w:id="58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o</w:t>
        </w:r>
      </w:ins>
      <w:ins w:id="59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r</w:t>
        </w:r>
      </w:ins>
      <w:ins w:id="591"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m</w:t>
        </w:r>
      </w:ins>
      <w:ins w:id="59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w:t>
        </w:r>
      </w:ins>
      <w:ins w:id="59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t</w:t>
        </w:r>
      </w:ins>
      <w:ins w:id="594"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i</w:t>
        </w:r>
      </w:ins>
      <w:ins w:id="59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o</w:t>
        </w:r>
      </w:ins>
      <w:ins w:id="59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n</w:t>
        </w:r>
      </w:ins>
      <w:ins w:id="59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59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will</w:t>
        </w:r>
      </w:ins>
      <w:ins w:id="59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b</w:t>
        </w:r>
      </w:ins>
      <w:ins w:id="60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 sent to your email</w:t>
        </w:r>
      </w:ins>
      <w:ins w:id="60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0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address."</w:t>
        </w:r>
      </w:ins>
    </w:p>
    <w:p>
      <w:pPr>
        <w:pStyle w:val="Normal"/>
        <w:widowControl w:val="false"/>
        <w:spacing w:lineRule="auto" w:line="237" w:before="0" w:after="0"/>
        <w:ind w:left="0" w:right="755" w:hanging="0"/>
        <w:jc w:val="left"/>
        <w:rPr>
          <w:rFonts w:ascii="Arial" w:hAnsi="Arial"/>
          <w:ins w:id="605" w:author="Unknown Author" w:date="2023-01-31T14:47:04Z"/>
          <w:sz w:val="28"/>
          <w:szCs w:val="28"/>
        </w:rPr>
      </w:pPr>
      <w:ins w:id="604" w:author="Unknown Author" w:date="2023-01-31T14:47:04Z">
        <w:r>
          <w:rPr>
            <w:rFonts w:ascii="Arial" w:hAnsi="Arial"/>
            <w:sz w:val="28"/>
            <w:szCs w:val="28"/>
          </w:rPr>
        </w:r>
      </w:ins>
    </w:p>
    <w:p>
      <w:pPr>
        <w:pStyle w:val="Normal"/>
        <w:widowControl w:val="false"/>
        <w:spacing w:lineRule="auto" w:line="237" w:before="0" w:after="0"/>
        <w:ind w:left="0" w:right="849" w:hanging="0"/>
        <w:jc w:val="left"/>
        <w:rPr>
          <w:rFonts w:ascii="Arial" w:hAnsi="Arial"/>
          <w:ins w:id="663" w:author="Unknown Author" w:date="2023-01-31T14:47:04Z"/>
          <w:sz w:val="28"/>
          <w:szCs w:val="28"/>
        </w:rPr>
      </w:pPr>
      <w:ins w:id="60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If</w:t>
        </w:r>
      </w:ins>
      <w:ins w:id="607"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 xml:space="preserve"> </w:t>
        </w:r>
      </w:ins>
      <w:ins w:id="608"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t</w:t>
        </w:r>
      </w:ins>
      <w:ins w:id="609"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h</w:t>
        </w:r>
      </w:ins>
      <w:ins w:id="61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w:t>
        </w:r>
      </w:ins>
      <w:ins w:id="611" w:author="Unknown Author" w:date="2023-01-31T14:47:04Z">
        <w:r>
          <w:rPr>
            <w:rFonts w:eastAsia="QKRGW+F2" w:cs="QKRGW+F2" w:ascii="Arial" w:hAnsi="Arial"/>
            <w:b w:val="false"/>
            <w:bCs w:val="false"/>
            <w:i w:val="false"/>
            <w:iCs w:val="false"/>
            <w:strike w:val="false"/>
            <w:dstrike w:val="false"/>
            <w:outline w:val="false"/>
            <w:color w:val="000000"/>
            <w:spacing w:val="4"/>
            <w:w w:val="100"/>
            <w:sz w:val="28"/>
            <w:szCs w:val="28"/>
            <w:u w:val="none"/>
          </w:rPr>
          <w:t xml:space="preserve"> </w:t>
        </w:r>
      </w:ins>
      <w:ins w:id="612"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C</w:t>
        </w:r>
      </w:ins>
      <w:ins w:id="613"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l</w:t>
        </w:r>
      </w:ins>
      <w:ins w:id="614"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u</w:t>
        </w:r>
      </w:ins>
      <w:ins w:id="615"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b</w:t>
        </w:r>
      </w:ins>
      <w:ins w:id="616"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17"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d</w:t>
        </w:r>
      </w:ins>
      <w:ins w:id="618"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e</w:t>
        </w:r>
      </w:ins>
      <w:ins w:id="61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c</w:t>
        </w:r>
      </w:ins>
      <w:ins w:id="620"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i</w:t>
        </w:r>
      </w:ins>
      <w:ins w:id="621"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d</w:t>
        </w:r>
      </w:ins>
      <w:ins w:id="62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es</w:t>
        </w:r>
      </w:ins>
      <w:ins w:id="62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2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to</w:t>
        </w:r>
      </w:ins>
      <w:ins w:id="62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2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pub</w:t>
        </w:r>
      </w:ins>
      <w:ins w:id="62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l</w:t>
        </w:r>
      </w:ins>
      <w:ins w:id="62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ish a</w:t>
        </w:r>
      </w:ins>
      <w:ins w:id="62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30"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C</w:t>
        </w:r>
      </w:ins>
      <w:ins w:id="631"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l</w:t>
        </w:r>
      </w:ins>
      <w:ins w:id="63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ub</w:t>
        </w:r>
      </w:ins>
      <w:ins w:id="63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3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Direct</w:t>
        </w:r>
      </w:ins>
      <w:ins w:id="63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o</w:t>
        </w:r>
      </w:ins>
      <w:ins w:id="63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r</w:t>
        </w:r>
      </w:ins>
      <w:ins w:id="637" w:author="Unknown Author" w:date="2023-01-31T14:47:04Z">
        <w:r>
          <w:rPr>
            <w:rFonts w:eastAsia="QKRGW+F2" w:cs="QKRGW+F2" w:ascii="Arial" w:hAnsi="Arial"/>
            <w:b w:val="false"/>
            <w:bCs w:val="false"/>
            <w:i w:val="false"/>
            <w:iCs w:val="false"/>
            <w:strike w:val="false"/>
            <w:dstrike w:val="false"/>
            <w:outline w:val="false"/>
            <w:color w:val="000000"/>
            <w:spacing w:val="-21"/>
            <w:w w:val="100"/>
            <w:sz w:val="28"/>
            <w:szCs w:val="28"/>
            <w:u w:val="none"/>
          </w:rPr>
          <w:t>y</w:t>
        </w:r>
      </w:ins>
      <w:ins w:id="63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w:t>
        </w:r>
      </w:ins>
      <w:ins w:id="639"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 xml:space="preserve"> </w:t>
        </w:r>
      </w:ins>
      <w:ins w:id="64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are you </w:t>
        </w:r>
      </w:ins>
      <w:ins w:id="64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w</w:t>
        </w:r>
      </w:ins>
      <w:ins w:id="64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illing to</w:t>
        </w:r>
      </w:ins>
      <w:ins w:id="643"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 xml:space="preserve"> </w:t>
        </w:r>
      </w:ins>
      <w:ins w:id="644" w:author="Unknown Author" w:date="2023-01-31T14:47:04Z">
        <w:r>
          <w:rPr>
            <w:rFonts w:eastAsia="QKRGW+F2" w:cs="QKRGW+F2" w:ascii="Arial" w:hAnsi="Arial"/>
            <w:b w:val="false"/>
            <w:bCs w:val="false"/>
            <w:i w:val="false"/>
            <w:iCs w:val="false"/>
            <w:strike w:val="false"/>
            <w:dstrike w:val="false"/>
            <w:outline w:val="false"/>
            <w:color w:val="000000"/>
            <w:spacing w:val="-3"/>
            <w:w w:val="100"/>
            <w:sz w:val="28"/>
            <w:szCs w:val="28"/>
            <w:u w:val="none"/>
          </w:rPr>
          <w:t>h</w:t>
        </w:r>
      </w:ins>
      <w:ins w:id="645"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w:t>
        </w:r>
      </w:ins>
      <w:ins w:id="646"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v</w:t>
        </w:r>
      </w:ins>
      <w:ins w:id="64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e</w:t>
        </w:r>
      </w:ins>
      <w:ins w:id="64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 xml:space="preserve"> t</w:t>
        </w:r>
      </w:ins>
      <w:ins w:id="64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h</w:t>
        </w:r>
      </w:ins>
      <w:ins w:id="65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e</w:t>
        </w:r>
      </w:ins>
      <w:ins w:id="65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5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above</w:t>
        </w:r>
      </w:ins>
      <w:ins w:id="653"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54"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infor</w:t>
        </w:r>
      </w:ins>
      <w:ins w:id="655"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m</w:t>
        </w:r>
      </w:ins>
      <w:ins w:id="65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at</w:t>
        </w:r>
      </w:ins>
      <w:ins w:id="65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i</w:t>
        </w:r>
      </w:ins>
      <w:ins w:id="65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on</w:t>
        </w:r>
      </w:ins>
      <w:ins w:id="659"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60"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included</w:t>
        </w:r>
      </w:ins>
      <w:ins w:id="661"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w:t>
        </w:r>
      </w:ins>
      <w:ins w:id="66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w:t>
        </w:r>
      </w:ins>
    </w:p>
    <w:p>
      <w:pPr>
        <w:pStyle w:val="Normal"/>
        <w:widowControl w:val="false"/>
        <w:spacing w:lineRule="auto" w:line="237" w:before="0" w:after="0"/>
        <w:ind w:left="0" w:right="849" w:hanging="0"/>
        <w:jc w:val="left"/>
        <w:rPr>
          <w:rFonts w:ascii="Arial" w:hAnsi="Arial"/>
          <w:ins w:id="665" w:author="Unknown Author" w:date="2023-01-31T14:47:04Z"/>
          <w:sz w:val="28"/>
          <w:szCs w:val="28"/>
        </w:rPr>
      </w:pPr>
      <w:ins w:id="664" w:author="Unknown Author" w:date="2023-01-31T14:47:04Z">
        <w:r>
          <w:rPr>
            <w:rFonts w:ascii="Arial" w:hAnsi="Arial"/>
            <w:sz w:val="28"/>
            <w:szCs w:val="28"/>
          </w:rPr>
        </w:r>
      </w:ins>
    </w:p>
    <w:p>
      <w:pPr>
        <w:pStyle w:val="Normal"/>
        <w:widowControl w:val="false"/>
        <w:tabs>
          <w:tab w:val="clear" w:pos="709"/>
          <w:tab w:val="left" w:pos="3186" w:leader="none"/>
          <w:tab w:val="left" w:pos="4344" w:leader="none"/>
        </w:tabs>
        <w:spacing w:lineRule="auto" w:line="240" w:before="3" w:after="0"/>
        <w:ind w:left="0" w:right="-20" w:hanging="0"/>
        <w:rPr>
          <w:rFonts w:ascii="Arial" w:hAnsi="Arial"/>
          <w:sz w:val="28"/>
          <w:szCs w:val="28"/>
        </w:rPr>
      </w:pPr>
      <w:ins w:id="666"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Please</w:t>
        </w:r>
      </w:ins>
      <w:ins w:id="667" w:author="Unknown Author" w:date="2023-01-31T14:47:04Z">
        <w:r>
          <w:rPr>
            <w:rFonts w:eastAsia="QKRGW+F2" w:cs="QKRGW+F2" w:ascii="Arial" w:hAnsi="Arial"/>
            <w:b w:val="false"/>
            <w:bCs w:val="false"/>
            <w:i w:val="false"/>
            <w:iCs w:val="false"/>
            <w:strike w:val="false"/>
            <w:dstrike w:val="false"/>
            <w:outline w:val="false"/>
            <w:color w:val="000000"/>
            <w:spacing w:val="-1"/>
            <w:w w:val="100"/>
            <w:sz w:val="28"/>
            <w:szCs w:val="28"/>
            <w:u w:val="none"/>
          </w:rPr>
          <w:t xml:space="preserve"> </w:t>
        </w:r>
      </w:ins>
      <w:ins w:id="668"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indicate:</w:t>
        </w:r>
      </w:ins>
      <w:ins w:id="669"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ab/>
        </w:r>
      </w:ins>
      <w:ins w:id="670" w:author="Unknown Author" w:date="2023-01-31T14:47:04Z">
        <w:r>
          <w:rPr>
            <w:rFonts w:eastAsia="QKRGW+F2" w:cs="QKRGW+F2" w:ascii="Arial" w:hAnsi="Arial"/>
            <w:b w:val="false"/>
            <w:bCs w:val="false"/>
            <w:i w:val="false"/>
            <w:iCs w:val="false"/>
            <w:strike w:val="false"/>
            <w:dstrike w:val="false"/>
            <w:outline w:val="false"/>
            <w:color w:val="000000"/>
            <w:spacing w:val="-26"/>
            <w:w w:val="100"/>
            <w:sz w:val="28"/>
            <w:szCs w:val="28"/>
            <w:u w:val="none"/>
          </w:rPr>
          <w:t>Y</w:t>
        </w:r>
      </w:ins>
      <w:ins w:id="671" w:author="Unknown Author" w:date="2023-01-31T14:47:04Z">
        <w:r>
          <w:rPr>
            <w:rFonts w:eastAsia="QKRGW+F2" w:cs="QKRGW+F2" w:ascii="Arial" w:hAnsi="Arial"/>
            <w:b w:val="false"/>
            <w:bCs w:val="false"/>
            <w:i w:val="false"/>
            <w:iCs w:val="false"/>
            <w:strike w:val="false"/>
            <w:dstrike w:val="false"/>
            <w:outline w:val="false"/>
            <w:color w:val="000000"/>
            <w:spacing w:val="-2"/>
            <w:w w:val="100"/>
            <w:sz w:val="28"/>
            <w:szCs w:val="28"/>
            <w:u w:val="none"/>
          </w:rPr>
          <w:t>e</w:t>
        </w:r>
      </w:ins>
      <w:ins w:id="672" w:author="Unknown Author" w:date="2023-01-31T14:47:04Z">
        <w:r>
          <w:rPr>
            <w:rFonts w:eastAsia="QKRGW+F2" w:cs="QKRGW+F2" w:ascii="Arial" w:hAnsi="Arial"/>
            <w:b w:val="false"/>
            <w:bCs w:val="false"/>
            <w:i w:val="false"/>
            <w:iCs w:val="false"/>
            <w:strike w:val="false"/>
            <w:dstrike w:val="false"/>
            <w:outline w:val="false"/>
            <w:color w:val="000000"/>
            <w:spacing w:val="0"/>
            <w:w w:val="100"/>
            <w:sz w:val="28"/>
            <w:szCs w:val="28"/>
            <w:u w:val="none"/>
          </w:rPr>
          <w:t>s</w:t>
          <w:tab/>
          <w:t>No</w:t>
        </w:r>
      </w:ins>
    </w:p>
    <w:sectPr>
      <w:headerReference w:type="default" r:id="rId3"/>
      <w:footerReference w:type="default" r:id="rId4"/>
      <w:type w:val="nextPage"/>
      <w:pgSz w:w="11906" w:h="16838"/>
      <w:pgMar w:left="1134" w:right="1134" w:header="284" w:top="1678" w:footer="1134" w:bottom="1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i/>
        <w:i/>
        <w:iCs/>
      </w:rPr>
    </w:pPr>
    <w:r>
      <w:rPr>
        <w:rFonts w:ascii="Arial" w:hAnsi="Arial"/>
        <w:i/>
        <w:iCs/>
        <w:sz w:val="18"/>
        <w:szCs w:val="18"/>
      </w:rPr>
      <w:fldChar w:fldCharType="begin"/>
    </w:r>
    <w:r>
      <w:rPr>
        <w:sz w:val="18"/>
        <w:i/>
        <w:szCs w:val="18"/>
        <w:iCs/>
        <w:rFonts w:ascii="Arial" w:hAnsi="Arial"/>
      </w:rPr>
      <w:instrText> FILENAME </w:instrText>
    </w:r>
    <w:r>
      <w:rPr>
        <w:sz w:val="18"/>
        <w:i/>
        <w:szCs w:val="18"/>
        <w:iCs/>
        <w:rFonts w:ascii="Arial" w:hAnsi="Arial"/>
      </w:rPr>
      <w:fldChar w:fldCharType="separate"/>
    </w:r>
    <w:r>
      <w:rPr>
        <w:sz w:val="18"/>
        <w:i/>
        <w:szCs w:val="18"/>
        <w:iCs/>
        <w:rFonts w:ascii="Arial" w:hAnsi="Arial"/>
      </w:rPr>
      <w:t>BARG Form - Member Record Update Rev PA1.docx</w:t>
    </w:r>
    <w:r>
      <w:rPr>
        <w:sz w:val="18"/>
        <w:i/>
        <w:szCs w:val="18"/>
        <w:iCs/>
        <w:rFonts w:ascii="Arial" w:hAnsi="Arial"/>
      </w:rPr>
      <w:fldChar w:fldCharType="end"/>
    </w:r>
    <w:r>
      <w:rPr>
        <w:rFonts w:ascii="Arial" w:hAnsi="Arial"/>
        <w:i/>
        <w:iCs/>
        <w:sz w:val="18"/>
        <w:szCs w:val="18"/>
      </w:rPr>
      <w:t xml:space="preserve">       </w:t>
    </w:r>
    <w:r>
      <w:rPr>
        <w:rFonts w:ascii="Arial" w:hAnsi="Arial"/>
        <w:i/>
        <w:iCs/>
        <w:sz w:val="18"/>
        <w:szCs w:val="18"/>
      </w:rPr>
      <w:fldChar w:fldCharType="begin"/>
    </w:r>
    <w:r>
      <w:rPr>
        <w:sz w:val="18"/>
        <w:i/>
        <w:szCs w:val="18"/>
        <w:iCs/>
        <w:rFonts w:ascii="Arial" w:hAnsi="Arial"/>
      </w:rPr>
      <w:instrText> PAGE </w:instrText>
    </w:r>
    <w:r>
      <w:rPr>
        <w:sz w:val="18"/>
        <w:i/>
        <w:szCs w:val="18"/>
        <w:iCs/>
        <w:rFonts w:ascii="Arial" w:hAnsi="Arial"/>
      </w:rPr>
      <w:fldChar w:fldCharType="separate"/>
    </w:r>
    <w:r>
      <w:rPr>
        <w:sz w:val="18"/>
        <w:i/>
        <w:szCs w:val="18"/>
        <w:iCs/>
        <w:rFonts w:ascii="Arial" w:hAnsi="Arial"/>
      </w:rPr>
      <w:t>1</w:t>
    </w:r>
    <w:r>
      <w:rPr>
        <w:sz w:val="18"/>
        <w:i/>
        <w:szCs w:val="18"/>
        <w:iCs/>
        <w:rFonts w:ascii="Arial" w:hAnsi="Arial"/>
      </w:rPr>
      <w:fldChar w:fldCharType="end"/>
    </w:r>
    <w:r>
      <w:rPr>
        <w:rFonts w:ascii="Arial" w:hAnsi="Arial"/>
        <w:i/>
        <w:iCs/>
        <w:sz w:val="18"/>
        <w:szCs w:val="18"/>
      </w:rPr>
      <w:t xml:space="preserve"> </w:t>
    </w:r>
    <w:r>
      <w:rPr>
        <w:rFonts w:ascii="Arial" w:hAnsi="Arial"/>
        <w:i/>
        <w:iCs/>
        <w:sz w:val="18"/>
        <w:szCs w:val="18"/>
      </w:rPr>
      <w:t xml:space="preserve">of </w:t>
    </w:r>
    <w:r>
      <w:rPr>
        <w:rFonts w:ascii="Arial" w:hAnsi="Arial"/>
        <w:i/>
        <w:iCs/>
        <w:sz w:val="18"/>
        <w:szCs w:val="18"/>
      </w:rPr>
      <w:fldChar w:fldCharType="begin"/>
    </w:r>
    <w:r>
      <w:rPr>
        <w:sz w:val="18"/>
        <w:i/>
        <w:szCs w:val="18"/>
        <w:iCs/>
        <w:rFonts w:ascii="Arial" w:hAnsi="Arial"/>
      </w:rPr>
      <w:instrText> NUMPAGES </w:instrText>
    </w:r>
    <w:r>
      <w:rPr>
        <w:sz w:val="18"/>
        <w:i/>
        <w:szCs w:val="18"/>
        <w:iCs/>
        <w:rFonts w:ascii="Arial" w:hAnsi="Arial"/>
      </w:rPr>
      <w:fldChar w:fldCharType="separate"/>
    </w:r>
    <w:r>
      <w:rPr>
        <w:sz w:val="18"/>
        <w:i/>
        <w:szCs w:val="18"/>
        <w:iCs/>
        <w:rFonts w:ascii="Arial" w:hAnsi="Arial"/>
      </w:rPr>
      <w:t>1</w:t>
    </w:r>
    <w:r>
      <w:rPr>
        <w:sz w:val="18"/>
        <w:i/>
        <w:szCs w:val="18"/>
        <w:iCs/>
        <w:rFonts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438392535"/>
    </w:sdtPr>
    <w:sdtContent>
      <w:p>
        <w:pPr>
          <w:pStyle w:val="Header"/>
          <w:rPr/>
        </w:pPr>
        <w:r>
          <w:rPr/>
          <w:drawing>
            <wp:anchor behindDoc="0" distT="0" distB="0" distL="114300" distR="114300" simplePos="0" locked="0" layoutInCell="1" allowOverlap="1" relativeHeight="2">
              <wp:simplePos x="0" y="0"/>
              <wp:positionH relativeFrom="column">
                <wp:posOffset>5233035</wp:posOffset>
              </wp:positionH>
              <wp:positionV relativeFrom="paragraph">
                <wp:posOffset>19685</wp:posOffset>
              </wp:positionV>
              <wp:extent cx="884555" cy="749935"/>
              <wp:effectExtent l="0" t="0" r="0" b="0"/>
              <wp:wrapTight wrapText="bothSides">
                <wp:wrapPolygon edited="0">
                  <wp:start x="-504" y="0"/>
                  <wp:lineTo x="-504" y="20326"/>
                  <wp:lineTo x="20888" y="20326"/>
                  <wp:lineTo x="20888" y="0"/>
                  <wp:lineTo x="-504"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884555" cy="749935"/>
                      </a:xfrm>
                      <a:prstGeom prst="rect">
                        <a:avLst/>
                      </a:prstGeom>
                    </pic:spPr>
                  </pic:pic>
                </a:graphicData>
              </a:graphic>
            </wp:anchor>
          </w:drawing>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style="position:absolute;margin-left:34.95pt;margin-top:265.45pt;width:412pt;height:145.75pt;rotation:315;mso-position-horizontal:center;mso-position-vertical:center;mso-position-vertical-relative:margin" type="shapetype_136">
              <v:path textpathok="t"/>
              <v:textpath on="t" fitshape="t" string="DRAFT" trim="t" style="font-family:&quot;Calibri&quot;;font-size:1pt"/>
              <w10:wrap type="none"/>
              <v:fill o:detectmouseclick="t" type="solid" color2="#3f3f3f" opacity="0.5"/>
              <v:stroke color="#3465a4" joinstyle="round" endcap="flat"/>
            </v:shape>
          </w:pict>
        </w:r>
      </w:p>
      <w:p>
        <w:pPr>
          <w:pStyle w:val="Header"/>
          <w:rPr>
            <w:rFonts w:ascii="Arial" w:hAnsi="Arial"/>
            <w:b/>
            <w:b/>
            <w:bCs/>
          </w:rPr>
        </w:pPr>
        <w:del w:id="673" w:author="Unknown Author" w:date="2023-01-31T14:51:37Z">
          <w:r>
            <w:rPr>
              <w:rFonts w:ascii="Arial" w:hAnsi="Arial"/>
              <w:b/>
              <w:bCs/>
            </w:rPr>
            <w:fldChar w:fldCharType="begin"/>
          </w:r>
          <w:r>
            <w:rPr>
              <w:b/>
              <w:bCs/>
              <w:rFonts w:ascii="Arial" w:hAnsi="Arial"/>
            </w:rPr>
            <w:delInstrText> FILENAME </w:delInstrText>
          </w:r>
          <w:r>
            <w:rPr>
              <w:b/>
              <w:bCs/>
              <w:rFonts w:ascii="Arial" w:hAnsi="Arial"/>
            </w:rPr>
            <w:fldChar w:fldCharType="separate"/>
          </w:r>
          <w:r>
            <w:rPr>
              <w:b/>
              <w:bCs/>
              <w:rFonts w:ascii="Arial" w:hAnsi="Arial"/>
            </w:rPr>
            <w:delText>BARG Form - Member Record Update Rev PA1.docx</w:delText>
          </w:r>
          <w:r>
            <w:rPr>
              <w:b/>
              <w:bCs/>
              <w:rFonts w:ascii="Arial" w:hAnsi="Arial"/>
            </w:rPr>
            <w:fldChar w:fldCharType="end"/>
          </w:r>
        </w:del>
        <w:ins w:id="674" w:author="Unknown Author" w:date="2023-01-31T14:51:37Z">
          <w:r>
            <w:rPr>
              <w:rFonts w:ascii="Arial" w:hAnsi="Arial"/>
              <w:b/>
              <w:bCs/>
            </w:rPr>
            <w:fldChar w:fldCharType="begin"/>
          </w:r>
          <w:r>
            <w:rPr>
              <w:b/>
              <w:bCs/>
              <w:rFonts w:ascii="Arial" w:hAnsi="Arial"/>
            </w:rPr>
            <w:instrText> FILENAME </w:instrText>
          </w:r>
          <w:r>
            <w:rPr>
              <w:b/>
              <w:bCs/>
              <w:rFonts w:ascii="Arial" w:hAnsi="Arial"/>
            </w:rPr>
            <w:fldChar w:fldCharType="separate"/>
          </w:r>
          <w:r>
            <w:rPr>
              <w:b/>
              <w:bCs/>
              <w:rFonts w:ascii="Arial" w:hAnsi="Arial"/>
            </w:rPr>
            <w:t>BARG Form - Member Record Update Rev PA1</w:t>
          </w:r>
          <w:r>
            <w:rPr>
              <w:b/>
              <w:bCs/>
              <w:rFonts w:ascii="Arial" w:hAnsi="Arial"/>
            </w:rPr>
            <w:fldChar w:fldCharType="end"/>
          </w:r>
        </w:ins>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revisionView w:insDel="0" w:formatting="0"/>
  <w:trackRevisions/>
  <w:defaultTabStop w:val="709"/>
  <w:mailMerge>
    <w:mainDocumentType w:val="formLetters"/>
    <w:dataType w:val="textFile"/>
    <w:query w:val="SELECT * FROM Addresses.dbo.Question Bank$"/>
  </w:mailMerge>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A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Noto Serif CJK SC" w:cs="Lohit Devanagari"/>
      <w:color w:val="auto"/>
      <w:kern w:val="0"/>
      <w:sz w:val="24"/>
      <w:szCs w:val="24"/>
      <w:lang w:val="en-AU" w:eastAsia="zh-CN" w:bidi="hi-IN"/>
    </w:rPr>
  </w:style>
  <w:style w:type="paragraph" w:styleId="Heading1">
    <w:name w:val="Heading 1"/>
    <w:basedOn w:val="Heading"/>
    <w:next w:val="TextBody"/>
    <w:qFormat/>
    <w:pPr>
      <w:spacing w:before="240" w:after="120"/>
      <w:outlineLvl w:val="0"/>
    </w:pPr>
    <w:rPr>
      <w:b/>
      <w:bCs/>
      <w:sz w:val="36"/>
      <w:szCs w:val="3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160817"/>
    <w:rPr>
      <w:sz w:val="16"/>
      <w:szCs w:val="16"/>
    </w:rPr>
  </w:style>
  <w:style w:type="character" w:styleId="CommentTextChar" w:customStyle="1">
    <w:name w:val="Comment Text Char"/>
    <w:basedOn w:val="DefaultParagraphFont"/>
    <w:link w:val="CommentText"/>
    <w:uiPriority w:val="99"/>
    <w:semiHidden/>
    <w:qFormat/>
    <w:rsid w:val="00160817"/>
    <w:rPr>
      <w:rFonts w:cs="Mangal"/>
      <w:szCs w:val="18"/>
    </w:rPr>
  </w:style>
  <w:style w:type="character" w:styleId="CommentSubjectChar" w:customStyle="1">
    <w:name w:val="Comment Subject Char"/>
    <w:basedOn w:val="CommentTextChar"/>
    <w:link w:val="CommentSubject"/>
    <w:uiPriority w:val="99"/>
    <w:semiHidden/>
    <w:qFormat/>
    <w:rsid w:val="00160817"/>
    <w:rPr>
      <w:rFonts w:cs="Mangal"/>
      <w:b/>
      <w:bCs/>
      <w:szCs w:val="18"/>
    </w:rPr>
  </w:style>
  <w:style w:type="character" w:styleId="HeaderChar" w:customStyle="1">
    <w:name w:val="Header Char"/>
    <w:basedOn w:val="DefaultParagraphFont"/>
    <w:link w:val="Header"/>
    <w:uiPriority w:val="99"/>
    <w:qFormat/>
    <w:rsid w:val="008526b7"/>
    <w:rPr>
      <w:rFonts w:cs="Mangal"/>
      <w:sz w:val="24"/>
      <w:szCs w:val="21"/>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PreformattedText" w:customStyle="1">
    <w:name w:val="Preformatted Text"/>
    <w:basedOn w:val="Normal"/>
    <w:qFormat/>
    <w:pPr/>
    <w:rPr>
      <w:rFonts w:ascii="Liberation Mono" w:hAnsi="Liberation Mono" w:eastAsia="Noto Sans Mono CJK SC" w:cs="Liberation Mono"/>
      <w:sz w:val="20"/>
      <w:szCs w:val="20"/>
    </w:rPr>
  </w:style>
  <w:style w:type="paragraph" w:styleId="HeaderandFooter" w:customStyle="1">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rPr/>
  </w:style>
  <w:style w:type="paragraph" w:styleId="Revision">
    <w:name w:val="Revision"/>
    <w:uiPriority w:val="99"/>
    <w:semiHidden/>
    <w:qFormat/>
    <w:rsid w:val="00160817"/>
    <w:pPr>
      <w:widowControl/>
      <w:suppressAutoHyphens w:val="false"/>
      <w:bidi w:val="0"/>
      <w:spacing w:before="0" w:after="0"/>
      <w:jc w:val="left"/>
    </w:pPr>
    <w:rPr>
      <w:rFonts w:ascii="Liberation Serif" w:hAnsi="Liberation Serif" w:eastAsia="Noto Serif CJK SC" w:cs="Mangal"/>
      <w:color w:val="auto"/>
      <w:kern w:val="0"/>
      <w:sz w:val="24"/>
      <w:szCs w:val="21"/>
      <w:lang w:val="en-AU" w:eastAsia="zh-CN" w:bidi="hi-IN"/>
    </w:rPr>
  </w:style>
  <w:style w:type="paragraph" w:styleId="Annotationtext">
    <w:name w:val="annotation text"/>
    <w:basedOn w:val="Normal"/>
    <w:link w:val="CommentTextChar"/>
    <w:uiPriority w:val="99"/>
    <w:semiHidden/>
    <w:unhideWhenUsed/>
    <w:qFormat/>
    <w:rsid w:val="00160817"/>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160817"/>
    <w:pPr/>
    <w:rPr>
      <w:b/>
      <w:bCs/>
    </w:rPr>
  </w:style>
  <w:style w:type="paragraph" w:styleId="Header">
    <w:name w:val="Header"/>
    <w:basedOn w:val="Normal"/>
    <w:link w:val="HeaderChar"/>
    <w:uiPriority w:val="99"/>
    <w:unhideWhenUsed/>
    <w:rsid w:val="008526b7"/>
    <w:pPr>
      <w:tabs>
        <w:tab w:val="clear" w:pos="709"/>
        <w:tab w:val="center" w:pos="4513" w:leader="none"/>
        <w:tab w:val="right" w:pos="9026" w:leader="none"/>
      </w:tabs>
    </w:pPr>
    <w:rPr>
      <w:rFonts w:cs="Mangal"/>
      <w:szCs w:val="21"/>
    </w:rPr>
  </w:style>
  <w:style w:type="paragraph" w:styleId="LOnormal">
    <w:name w:val="LO-normal"/>
    <w:qFormat/>
    <w:pPr>
      <w:widowControl/>
      <w:suppressAutoHyphens w:val="true"/>
      <w:bidi w:val="0"/>
      <w:spacing w:before="0" w:after="0"/>
      <w:jc w:val="left"/>
    </w:pPr>
    <w:rPr>
      <w:rFonts w:ascii="Liberation Serif" w:hAnsi="Liberation Serif" w:eastAsia="Noto Serif CJK SC" w:cs="Lohit Devanagari"/>
      <w:color w:val="auto"/>
      <w:kern w:val="0"/>
      <w:sz w:val="24"/>
      <w:szCs w:val="24"/>
      <w:lang w:val="en-AU" w:eastAsia="zh-CN" w:bidi="hi-IN"/>
    </w:rPr>
  </w:style>
  <w:style w:type="paragraph" w:styleId="BodySectionSub">
    <w:name w:val="Body Section (Sub)"/>
    <w:next w:val="Normal"/>
    <w:qFormat/>
    <w:pPr>
      <w:widowControl/>
      <w:suppressAutoHyphens w:val="true"/>
      <w:overflowPunct w:val="false"/>
      <w:bidi w:val="0"/>
      <w:spacing w:before="120" w:after="0"/>
      <w:ind w:left="1361" w:right="0" w:hanging="0"/>
      <w:jc w:val="left"/>
      <w:textAlignment w:val="baseline"/>
    </w:pPr>
    <w:rPr>
      <w:rFonts w:ascii="Times New Roman" w:hAnsi="Times New Roman" w:eastAsia="Times New Roman" w:cs="Times New Roman"/>
      <w:color w:val="auto"/>
      <w:kern w:val="0"/>
      <w:sz w:val="24"/>
      <w:szCs w:val="20"/>
      <w:lang w:val="en-AU"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RG@BARG.ORG.A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LibreOffice/6.4.7.2$Linux_X86_64 LibreOffice_project/40$Build-2</Application>
  <Pages>3</Pages>
  <Words>572</Words>
  <Characters>2825</Characters>
  <CharactersWithSpaces>3375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2022-12-03T05:46:00Z</dcterms:created>
  <dc:creator/>
  <dc:description/>
  <dc:language>en-AU</dc:language>
  <cp:lastModifiedBy/>
  <dcterms:modified xsi:type="dcterms:W3CDTF">2023-01-31T14:51:43Z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